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078" w:rsidRDefault="00291078"/>
    <w:tbl>
      <w:tblPr>
        <w:tblStyle w:val="TableGrid"/>
        <w:tblW w:w="0" w:type="auto"/>
        <w:tblLook w:val="04A0" w:firstRow="1" w:lastRow="0" w:firstColumn="1" w:lastColumn="0" w:noHBand="0" w:noVBand="1"/>
      </w:tblPr>
      <w:tblGrid>
        <w:gridCol w:w="9016"/>
      </w:tblGrid>
      <w:tr w:rsidR="00291078" w:rsidTr="00623B11">
        <w:trPr>
          <w:trHeight w:val="11870"/>
        </w:trPr>
        <w:tc>
          <w:tcPr>
            <w:tcW w:w="9016" w:type="dxa"/>
            <w:tcBorders>
              <w:top w:val="triple" w:sz="12" w:space="0" w:color="auto"/>
              <w:left w:val="triple" w:sz="12" w:space="0" w:color="auto"/>
              <w:bottom w:val="triple" w:sz="12" w:space="0" w:color="auto"/>
              <w:right w:val="triple" w:sz="12" w:space="0" w:color="auto"/>
            </w:tcBorders>
          </w:tcPr>
          <w:p w:rsidR="00291078" w:rsidRPr="00DF2A61" w:rsidRDefault="00291078" w:rsidP="00291078">
            <w:pPr>
              <w:widowControl w:val="0"/>
              <w:autoSpaceDE w:val="0"/>
              <w:autoSpaceDN w:val="0"/>
              <w:adjustRightInd w:val="0"/>
              <w:ind w:left="3312"/>
              <w:rPr>
                <w:rFonts w:ascii="Times New Roman" w:hAnsi="Times New Roman"/>
                <w:sz w:val="20"/>
                <w:szCs w:val="20"/>
              </w:rPr>
            </w:pPr>
            <w:r w:rsidRPr="00DF2A61">
              <w:rPr>
                <w:rFonts w:ascii="Times New Roman" w:hAnsi="Times New Roman"/>
                <w:noProof/>
                <w:sz w:val="10"/>
                <w:szCs w:val="10"/>
                <w:lang w:eastAsia="en-GB"/>
              </w:rPr>
              <w:drawing>
                <wp:inline distT="0" distB="0" distL="0" distR="0">
                  <wp:extent cx="1755775" cy="1440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1440815"/>
                          </a:xfrm>
                          <a:prstGeom prst="rect">
                            <a:avLst/>
                          </a:prstGeom>
                          <a:noFill/>
                          <a:ln>
                            <a:noFill/>
                          </a:ln>
                        </pic:spPr>
                      </pic:pic>
                    </a:graphicData>
                  </a:graphic>
                </wp:inline>
              </w:drawing>
            </w:r>
          </w:p>
          <w:p w:rsidR="00291078" w:rsidRPr="00DF2A61" w:rsidRDefault="00291078" w:rsidP="00291078">
            <w:pPr>
              <w:widowControl w:val="0"/>
              <w:autoSpaceDE w:val="0"/>
              <w:autoSpaceDN w:val="0"/>
              <w:adjustRightInd w:val="0"/>
              <w:spacing w:before="4" w:line="140" w:lineRule="exact"/>
              <w:rPr>
                <w:rFonts w:ascii="Times New Roman" w:hAnsi="Times New Roman"/>
                <w:sz w:val="14"/>
                <w:szCs w:val="14"/>
              </w:rPr>
            </w:pPr>
          </w:p>
          <w:p w:rsidR="00291078" w:rsidRPr="00DF2A61" w:rsidRDefault="00291078" w:rsidP="00291078">
            <w:pPr>
              <w:widowControl w:val="0"/>
              <w:autoSpaceDE w:val="0"/>
              <w:autoSpaceDN w:val="0"/>
              <w:adjustRightInd w:val="0"/>
              <w:spacing w:line="200" w:lineRule="exact"/>
              <w:rPr>
                <w:rFonts w:ascii="Times New Roman" w:hAnsi="Times New Roman"/>
                <w:sz w:val="20"/>
                <w:szCs w:val="20"/>
              </w:rPr>
            </w:pPr>
          </w:p>
          <w:p w:rsidR="00291078" w:rsidRPr="00DF2A61" w:rsidRDefault="00291078" w:rsidP="00291078">
            <w:pPr>
              <w:widowControl w:val="0"/>
              <w:autoSpaceDE w:val="0"/>
              <w:autoSpaceDN w:val="0"/>
              <w:adjustRightInd w:val="0"/>
              <w:spacing w:line="200" w:lineRule="exact"/>
              <w:rPr>
                <w:rFonts w:ascii="Times New Roman" w:hAnsi="Times New Roman"/>
                <w:sz w:val="20"/>
                <w:szCs w:val="20"/>
              </w:rPr>
            </w:pPr>
          </w:p>
          <w:p w:rsidR="00291078" w:rsidRDefault="00291078" w:rsidP="00291078">
            <w:pPr>
              <w:widowControl w:val="0"/>
              <w:autoSpaceDE w:val="0"/>
              <w:autoSpaceDN w:val="0"/>
              <w:adjustRightInd w:val="0"/>
              <w:spacing w:line="200" w:lineRule="exact"/>
              <w:rPr>
                <w:rFonts w:ascii="Times New Roman" w:hAnsi="Times New Roman"/>
                <w:sz w:val="20"/>
                <w:szCs w:val="20"/>
              </w:rPr>
            </w:pPr>
          </w:p>
          <w:p w:rsidR="00291078" w:rsidRPr="00DF2A61" w:rsidRDefault="00291078" w:rsidP="00291078">
            <w:pPr>
              <w:widowControl w:val="0"/>
              <w:autoSpaceDE w:val="0"/>
              <w:autoSpaceDN w:val="0"/>
              <w:adjustRightInd w:val="0"/>
              <w:spacing w:line="200" w:lineRule="exact"/>
              <w:rPr>
                <w:rFonts w:ascii="Times New Roman" w:hAnsi="Times New Roman"/>
                <w:sz w:val="20"/>
                <w:szCs w:val="20"/>
              </w:rPr>
            </w:pPr>
          </w:p>
          <w:p w:rsidR="00291078" w:rsidRPr="00DF2A61" w:rsidRDefault="00291078" w:rsidP="00291078">
            <w:pPr>
              <w:widowControl w:val="0"/>
              <w:autoSpaceDE w:val="0"/>
              <w:autoSpaceDN w:val="0"/>
              <w:adjustRightInd w:val="0"/>
              <w:spacing w:line="200" w:lineRule="exact"/>
              <w:rPr>
                <w:rFonts w:ascii="Times New Roman" w:hAnsi="Times New Roman"/>
                <w:sz w:val="20"/>
                <w:szCs w:val="20"/>
              </w:rPr>
            </w:pPr>
          </w:p>
          <w:p w:rsidR="00291078" w:rsidRPr="00291078" w:rsidRDefault="00291078" w:rsidP="00291078">
            <w:pPr>
              <w:pStyle w:val="NoSpacing"/>
              <w:jc w:val="center"/>
              <w:rPr>
                <w:rFonts w:ascii="Arial Black" w:hAnsi="Arial Black"/>
                <w:b/>
                <w:sz w:val="32"/>
                <w:szCs w:val="32"/>
              </w:rPr>
            </w:pPr>
            <w:r w:rsidRPr="00291078">
              <w:rPr>
                <w:rFonts w:ascii="Arial Black" w:hAnsi="Arial Black"/>
                <w:b/>
                <w:sz w:val="32"/>
                <w:szCs w:val="32"/>
              </w:rPr>
              <w:t>LICENS</w:t>
            </w:r>
            <w:r w:rsidRPr="00291078">
              <w:rPr>
                <w:rFonts w:ascii="Arial Black" w:hAnsi="Arial Black"/>
                <w:b/>
                <w:spacing w:val="-2"/>
                <w:sz w:val="32"/>
                <w:szCs w:val="32"/>
              </w:rPr>
              <w:t>I</w:t>
            </w:r>
            <w:r w:rsidRPr="00291078">
              <w:rPr>
                <w:rFonts w:ascii="Arial Black" w:hAnsi="Arial Black"/>
                <w:b/>
                <w:sz w:val="32"/>
                <w:szCs w:val="32"/>
              </w:rPr>
              <w:t>NG</w:t>
            </w:r>
            <w:r w:rsidRPr="00291078">
              <w:rPr>
                <w:rFonts w:ascii="Arial Black" w:hAnsi="Arial Black"/>
                <w:b/>
                <w:spacing w:val="-2"/>
                <w:sz w:val="32"/>
                <w:szCs w:val="32"/>
              </w:rPr>
              <w:t xml:space="preserve"> (</w:t>
            </w:r>
            <w:r w:rsidRPr="00291078">
              <w:rPr>
                <w:rFonts w:ascii="Arial Black" w:hAnsi="Arial Black"/>
                <w:b/>
                <w:sz w:val="32"/>
                <w:szCs w:val="32"/>
              </w:rPr>
              <w:t>SCOT</w:t>
            </w:r>
            <w:r w:rsidRPr="00291078">
              <w:rPr>
                <w:rFonts w:ascii="Arial Black" w:hAnsi="Arial Black"/>
                <w:b/>
                <w:spacing w:val="-2"/>
                <w:sz w:val="32"/>
                <w:szCs w:val="32"/>
              </w:rPr>
              <w:t>L</w:t>
            </w:r>
            <w:r w:rsidRPr="00291078">
              <w:rPr>
                <w:rFonts w:ascii="Arial Black" w:hAnsi="Arial Black"/>
                <w:b/>
                <w:sz w:val="32"/>
                <w:szCs w:val="32"/>
              </w:rPr>
              <w:t>AN</w:t>
            </w:r>
            <w:r w:rsidRPr="00291078">
              <w:rPr>
                <w:rFonts w:ascii="Arial Black" w:hAnsi="Arial Black"/>
                <w:b/>
                <w:spacing w:val="-2"/>
                <w:sz w:val="32"/>
                <w:szCs w:val="32"/>
              </w:rPr>
              <w:t>D</w:t>
            </w:r>
            <w:r w:rsidRPr="00291078">
              <w:rPr>
                <w:rFonts w:ascii="Arial Black" w:hAnsi="Arial Black"/>
                <w:b/>
                <w:sz w:val="32"/>
                <w:szCs w:val="32"/>
              </w:rPr>
              <w:t>) ACT 2</w:t>
            </w:r>
            <w:r w:rsidRPr="00291078">
              <w:rPr>
                <w:rFonts w:ascii="Arial Black" w:hAnsi="Arial Black"/>
                <w:b/>
                <w:spacing w:val="-2"/>
                <w:sz w:val="32"/>
                <w:szCs w:val="32"/>
              </w:rPr>
              <w:t>0</w:t>
            </w:r>
            <w:r w:rsidRPr="00291078">
              <w:rPr>
                <w:rFonts w:ascii="Arial Black" w:hAnsi="Arial Black"/>
                <w:b/>
                <w:sz w:val="32"/>
                <w:szCs w:val="32"/>
              </w:rPr>
              <w:t>05</w:t>
            </w:r>
          </w:p>
          <w:p w:rsidR="00291078" w:rsidRDefault="00291078" w:rsidP="00291078">
            <w:pPr>
              <w:pStyle w:val="NoSpacing"/>
              <w:rPr>
                <w:b/>
                <w:sz w:val="36"/>
                <w:szCs w:val="36"/>
              </w:rPr>
            </w:pPr>
          </w:p>
          <w:p w:rsidR="00291078" w:rsidRPr="00DF2A61" w:rsidRDefault="00291078" w:rsidP="00291078">
            <w:pPr>
              <w:pStyle w:val="NoSpacing"/>
              <w:rPr>
                <w:b/>
                <w:sz w:val="36"/>
                <w:szCs w:val="36"/>
              </w:rPr>
            </w:pPr>
          </w:p>
          <w:p w:rsidR="00291078" w:rsidRDefault="00291078" w:rsidP="00291078">
            <w:pPr>
              <w:pStyle w:val="NoSpacing"/>
              <w:rPr>
                <w:b/>
                <w:sz w:val="36"/>
                <w:szCs w:val="36"/>
              </w:rPr>
            </w:pPr>
          </w:p>
          <w:p w:rsidR="00291078" w:rsidRPr="00DF2A61" w:rsidRDefault="00291078" w:rsidP="00291078">
            <w:pPr>
              <w:pStyle w:val="NoSpacing"/>
              <w:rPr>
                <w:b/>
                <w:sz w:val="36"/>
                <w:szCs w:val="36"/>
              </w:rPr>
            </w:pPr>
          </w:p>
          <w:p w:rsidR="00291078" w:rsidRPr="00DF2A61" w:rsidRDefault="00291078" w:rsidP="00291078">
            <w:pPr>
              <w:pStyle w:val="NoSpacing"/>
              <w:rPr>
                <w:b/>
                <w:sz w:val="36"/>
                <w:szCs w:val="36"/>
              </w:rPr>
            </w:pPr>
          </w:p>
          <w:p w:rsidR="00291078" w:rsidRPr="00291078" w:rsidRDefault="00291078" w:rsidP="00291078">
            <w:pPr>
              <w:pStyle w:val="NoSpacing"/>
              <w:jc w:val="center"/>
              <w:rPr>
                <w:rFonts w:ascii="Arial Black" w:hAnsi="Arial Black"/>
                <w:b/>
                <w:sz w:val="32"/>
                <w:szCs w:val="32"/>
              </w:rPr>
            </w:pPr>
            <w:r w:rsidRPr="00291078">
              <w:rPr>
                <w:rFonts w:ascii="Arial Black" w:hAnsi="Arial Black"/>
                <w:b/>
                <w:sz w:val="32"/>
                <w:szCs w:val="32"/>
              </w:rPr>
              <w:t>LICENSING STANDARDS INFORMATION PACK</w:t>
            </w:r>
          </w:p>
          <w:p w:rsidR="00291078" w:rsidRPr="00DF2A61" w:rsidRDefault="00291078" w:rsidP="00291078">
            <w:pPr>
              <w:pStyle w:val="NoSpacing"/>
              <w:rPr>
                <w:b/>
                <w:sz w:val="36"/>
                <w:szCs w:val="36"/>
              </w:rPr>
            </w:pPr>
          </w:p>
          <w:p w:rsidR="00291078" w:rsidRPr="00DF2A61" w:rsidRDefault="00291078" w:rsidP="00291078">
            <w:pPr>
              <w:pStyle w:val="NoSpacing"/>
              <w:rPr>
                <w:b/>
                <w:sz w:val="36"/>
                <w:szCs w:val="36"/>
              </w:rPr>
            </w:pPr>
          </w:p>
          <w:p w:rsidR="00291078" w:rsidRPr="00DF2A61" w:rsidRDefault="00291078" w:rsidP="00291078">
            <w:pPr>
              <w:pStyle w:val="NoSpacing"/>
              <w:rPr>
                <w:b/>
                <w:sz w:val="36"/>
                <w:szCs w:val="36"/>
              </w:rPr>
            </w:pPr>
          </w:p>
          <w:p w:rsidR="00291078" w:rsidRPr="00291078" w:rsidRDefault="00291078" w:rsidP="00291078">
            <w:pPr>
              <w:pStyle w:val="NoSpacing"/>
              <w:jc w:val="center"/>
              <w:rPr>
                <w:rFonts w:ascii="Arial Black" w:hAnsi="Arial Black"/>
                <w:b/>
                <w:sz w:val="32"/>
                <w:szCs w:val="32"/>
              </w:rPr>
            </w:pPr>
            <w:r w:rsidRPr="00291078">
              <w:rPr>
                <w:rFonts w:ascii="Arial Black" w:hAnsi="Arial Black"/>
                <w:b/>
                <w:sz w:val="32"/>
                <w:szCs w:val="32"/>
              </w:rPr>
              <w:t>FOR</w:t>
            </w:r>
          </w:p>
          <w:p w:rsidR="00291078" w:rsidRPr="00291078" w:rsidRDefault="00291078" w:rsidP="00291078">
            <w:pPr>
              <w:pStyle w:val="NoSpacing"/>
              <w:rPr>
                <w:b/>
                <w:sz w:val="32"/>
                <w:szCs w:val="32"/>
              </w:rPr>
            </w:pPr>
          </w:p>
          <w:p w:rsidR="00291078" w:rsidRPr="00291078" w:rsidRDefault="00291078" w:rsidP="00291078">
            <w:pPr>
              <w:pStyle w:val="NoSpacing"/>
              <w:rPr>
                <w:b/>
                <w:sz w:val="32"/>
                <w:szCs w:val="32"/>
              </w:rPr>
            </w:pPr>
          </w:p>
          <w:p w:rsidR="00291078" w:rsidRDefault="00291078" w:rsidP="00291078">
            <w:pPr>
              <w:pStyle w:val="NoSpacing"/>
              <w:rPr>
                <w:b/>
                <w:sz w:val="32"/>
                <w:szCs w:val="32"/>
              </w:rPr>
            </w:pPr>
          </w:p>
          <w:p w:rsidR="00291078" w:rsidRDefault="00291078" w:rsidP="00291078">
            <w:pPr>
              <w:pStyle w:val="NoSpacing"/>
              <w:rPr>
                <w:b/>
                <w:sz w:val="32"/>
                <w:szCs w:val="32"/>
              </w:rPr>
            </w:pPr>
          </w:p>
          <w:p w:rsidR="00291078" w:rsidRPr="00291078" w:rsidRDefault="00291078" w:rsidP="00291078">
            <w:pPr>
              <w:pStyle w:val="NoSpacing"/>
              <w:rPr>
                <w:b/>
                <w:sz w:val="32"/>
                <w:szCs w:val="32"/>
              </w:rPr>
            </w:pPr>
          </w:p>
          <w:p w:rsidR="00291078" w:rsidRPr="00291078" w:rsidRDefault="00291078" w:rsidP="00291078">
            <w:pPr>
              <w:pStyle w:val="NoSpacing"/>
              <w:rPr>
                <w:b/>
                <w:sz w:val="32"/>
                <w:szCs w:val="32"/>
              </w:rPr>
            </w:pPr>
          </w:p>
          <w:p w:rsidR="00291078" w:rsidRPr="00291078" w:rsidRDefault="00291078" w:rsidP="00291078">
            <w:pPr>
              <w:pStyle w:val="NoSpacing"/>
              <w:jc w:val="center"/>
              <w:rPr>
                <w:rFonts w:ascii="Arial Black" w:hAnsi="Arial Black"/>
                <w:b/>
                <w:sz w:val="32"/>
                <w:szCs w:val="32"/>
              </w:rPr>
            </w:pPr>
            <w:r>
              <w:rPr>
                <w:rFonts w:ascii="Arial Black" w:hAnsi="Arial Black"/>
                <w:b/>
                <w:sz w:val="32"/>
                <w:szCs w:val="32"/>
              </w:rPr>
              <w:t>PREMISES LICENCE APPLICA</w:t>
            </w:r>
            <w:r w:rsidR="00BA61B0">
              <w:rPr>
                <w:rFonts w:ascii="Arial Black" w:hAnsi="Arial Black"/>
                <w:b/>
                <w:sz w:val="32"/>
                <w:szCs w:val="32"/>
              </w:rPr>
              <w:t>T</w:t>
            </w:r>
            <w:r w:rsidR="00D54985">
              <w:rPr>
                <w:rFonts w:ascii="Arial Black" w:hAnsi="Arial Black"/>
                <w:b/>
                <w:sz w:val="32"/>
                <w:szCs w:val="32"/>
              </w:rPr>
              <w:t>ION</w:t>
            </w:r>
            <w:r w:rsidR="00BA61B0">
              <w:rPr>
                <w:rFonts w:ascii="Arial Black" w:hAnsi="Arial Black"/>
                <w:b/>
                <w:sz w:val="32"/>
                <w:szCs w:val="32"/>
              </w:rPr>
              <w:t>S</w:t>
            </w:r>
          </w:p>
          <w:p w:rsidR="00291078" w:rsidRPr="00DF2A61" w:rsidRDefault="00291078" w:rsidP="00291078">
            <w:pPr>
              <w:pStyle w:val="NoSpacing"/>
              <w:rPr>
                <w:b/>
                <w:sz w:val="40"/>
                <w:szCs w:val="40"/>
              </w:rPr>
            </w:pPr>
          </w:p>
          <w:p w:rsidR="00291078" w:rsidRDefault="004C1AC2" w:rsidP="00291078">
            <w:pPr>
              <w:jc w:val="center"/>
              <w:rPr>
                <w:rFonts w:ascii="Arial Black" w:hAnsi="Arial Black"/>
                <w:b/>
                <w:i/>
                <w:sz w:val="24"/>
                <w:szCs w:val="24"/>
              </w:rPr>
            </w:pPr>
            <w:r>
              <w:rPr>
                <w:rFonts w:ascii="Arial Black" w:hAnsi="Arial Black"/>
                <w:b/>
                <w:i/>
                <w:sz w:val="24"/>
                <w:szCs w:val="24"/>
              </w:rPr>
              <w:t xml:space="preserve">Updated </w:t>
            </w:r>
            <w:r w:rsidR="00E43C58">
              <w:rPr>
                <w:rFonts w:ascii="Arial Black" w:hAnsi="Arial Black"/>
                <w:b/>
                <w:i/>
                <w:sz w:val="24"/>
                <w:szCs w:val="24"/>
              </w:rPr>
              <w:t>August</w:t>
            </w:r>
            <w:r w:rsidR="00545BD6">
              <w:rPr>
                <w:rFonts w:ascii="Arial Black" w:hAnsi="Arial Black"/>
                <w:b/>
                <w:i/>
                <w:sz w:val="24"/>
                <w:szCs w:val="24"/>
              </w:rPr>
              <w:t xml:space="preserve"> 2023</w:t>
            </w:r>
          </w:p>
          <w:p w:rsidR="00291078" w:rsidRDefault="00291078" w:rsidP="00291078">
            <w:pPr>
              <w:jc w:val="center"/>
              <w:rPr>
                <w:rFonts w:ascii="Arial Black" w:hAnsi="Arial Black"/>
                <w:b/>
                <w:i/>
                <w:sz w:val="24"/>
                <w:szCs w:val="24"/>
              </w:rPr>
            </w:pPr>
          </w:p>
          <w:p w:rsidR="00291078" w:rsidRDefault="00291078" w:rsidP="00291078">
            <w:pPr>
              <w:jc w:val="center"/>
              <w:rPr>
                <w:rFonts w:ascii="Arial Black" w:hAnsi="Arial Black"/>
                <w:b/>
                <w:i/>
                <w:sz w:val="24"/>
                <w:szCs w:val="24"/>
              </w:rPr>
            </w:pPr>
          </w:p>
          <w:p w:rsidR="00291078" w:rsidRDefault="00291078" w:rsidP="00291078">
            <w:pPr>
              <w:jc w:val="center"/>
              <w:rPr>
                <w:rFonts w:ascii="Arial Black" w:hAnsi="Arial Black"/>
                <w:b/>
                <w:i/>
                <w:sz w:val="24"/>
                <w:szCs w:val="24"/>
              </w:rPr>
            </w:pPr>
          </w:p>
          <w:p w:rsidR="00291078" w:rsidRDefault="00291078" w:rsidP="00291078">
            <w:pPr>
              <w:jc w:val="center"/>
            </w:pPr>
          </w:p>
        </w:tc>
      </w:tr>
    </w:tbl>
    <w:p w:rsidR="008956A5" w:rsidRDefault="008956A5"/>
    <w:p w:rsidR="008956A5" w:rsidRDefault="008956A5" w:rsidP="008956A5">
      <w:pPr>
        <w:jc w:val="center"/>
        <w:rPr>
          <w:rFonts w:ascii="Arial" w:hAnsi="Arial" w:cs="Arial"/>
          <w:b/>
          <w:sz w:val="28"/>
          <w:szCs w:val="28"/>
        </w:rPr>
      </w:pPr>
      <w:r>
        <w:br w:type="page"/>
      </w:r>
      <w:r w:rsidRPr="008956A5">
        <w:rPr>
          <w:rFonts w:ascii="Arial" w:hAnsi="Arial" w:cs="Arial"/>
          <w:b/>
          <w:sz w:val="28"/>
          <w:szCs w:val="28"/>
        </w:rPr>
        <w:lastRenderedPageBreak/>
        <w:t>CONTENTS</w:t>
      </w:r>
    </w:p>
    <w:p w:rsidR="008956A5" w:rsidRDefault="008956A5" w:rsidP="008956A5">
      <w:pPr>
        <w:jc w:val="center"/>
        <w:rPr>
          <w:rFonts w:ascii="Arial" w:hAnsi="Arial" w:cs="Arial"/>
          <w:b/>
          <w:sz w:val="28"/>
          <w:szCs w:val="28"/>
        </w:rPr>
      </w:pPr>
    </w:p>
    <w:p w:rsidR="008956A5" w:rsidRDefault="008956A5" w:rsidP="00371574">
      <w:pPr>
        <w:pStyle w:val="ListParagraph"/>
        <w:numPr>
          <w:ilvl w:val="0"/>
          <w:numId w:val="1"/>
        </w:numPr>
        <w:ind w:left="360"/>
        <w:rPr>
          <w:rFonts w:ascii="Arial" w:hAnsi="Arial" w:cs="Arial"/>
          <w:b/>
          <w:sz w:val="28"/>
          <w:szCs w:val="28"/>
        </w:rPr>
      </w:pPr>
      <w:r>
        <w:rPr>
          <w:rFonts w:ascii="Arial" w:hAnsi="Arial" w:cs="Arial"/>
          <w:b/>
          <w:sz w:val="28"/>
          <w:szCs w:val="28"/>
        </w:rPr>
        <w:t>Introduction</w:t>
      </w:r>
    </w:p>
    <w:p w:rsidR="00BA61B0" w:rsidRDefault="00BA61B0" w:rsidP="00371574">
      <w:pPr>
        <w:rPr>
          <w:rFonts w:ascii="Arial" w:hAnsi="Arial" w:cs="Arial"/>
          <w:b/>
          <w:sz w:val="28"/>
          <w:szCs w:val="28"/>
        </w:rPr>
      </w:pPr>
    </w:p>
    <w:p w:rsidR="00BA61B0" w:rsidRDefault="00BA61B0" w:rsidP="00371574">
      <w:pPr>
        <w:pStyle w:val="ListParagraph"/>
        <w:numPr>
          <w:ilvl w:val="0"/>
          <w:numId w:val="1"/>
        </w:numPr>
        <w:ind w:left="360"/>
        <w:rPr>
          <w:rFonts w:ascii="Arial" w:hAnsi="Arial" w:cs="Arial"/>
          <w:b/>
          <w:sz w:val="28"/>
          <w:szCs w:val="28"/>
        </w:rPr>
      </w:pPr>
      <w:r>
        <w:rPr>
          <w:rFonts w:ascii="Arial" w:hAnsi="Arial" w:cs="Arial"/>
          <w:b/>
          <w:sz w:val="28"/>
          <w:szCs w:val="28"/>
        </w:rPr>
        <w:t>The Licensing Board</w:t>
      </w:r>
    </w:p>
    <w:p w:rsidR="00BA61B0" w:rsidRDefault="00BA61B0" w:rsidP="00371574">
      <w:pPr>
        <w:pStyle w:val="ListParagraph"/>
        <w:ind w:left="360"/>
        <w:rPr>
          <w:rFonts w:ascii="Arial" w:hAnsi="Arial" w:cs="Arial"/>
          <w:b/>
          <w:sz w:val="28"/>
          <w:szCs w:val="28"/>
        </w:rPr>
      </w:pPr>
    </w:p>
    <w:p w:rsidR="00BA61B0" w:rsidRDefault="00BA61B0" w:rsidP="00371574">
      <w:pPr>
        <w:pStyle w:val="ListParagraph"/>
        <w:ind w:left="360"/>
        <w:rPr>
          <w:rFonts w:ascii="Arial" w:hAnsi="Arial" w:cs="Arial"/>
          <w:b/>
          <w:sz w:val="28"/>
          <w:szCs w:val="28"/>
        </w:rPr>
      </w:pPr>
    </w:p>
    <w:p w:rsidR="00BA61B0" w:rsidRDefault="00BA61B0" w:rsidP="00371574">
      <w:pPr>
        <w:pStyle w:val="ListParagraph"/>
        <w:numPr>
          <w:ilvl w:val="0"/>
          <w:numId w:val="1"/>
        </w:numPr>
        <w:ind w:left="360"/>
        <w:rPr>
          <w:rFonts w:ascii="Arial" w:hAnsi="Arial" w:cs="Arial"/>
          <w:b/>
          <w:sz w:val="28"/>
          <w:szCs w:val="28"/>
        </w:rPr>
      </w:pPr>
      <w:r>
        <w:rPr>
          <w:rFonts w:ascii="Arial" w:hAnsi="Arial" w:cs="Arial"/>
          <w:b/>
          <w:sz w:val="28"/>
          <w:szCs w:val="28"/>
        </w:rPr>
        <w:t>Licensing Standards Officers</w:t>
      </w:r>
    </w:p>
    <w:p w:rsidR="002E2652" w:rsidRDefault="002E2652" w:rsidP="00371574">
      <w:pPr>
        <w:rPr>
          <w:rFonts w:ascii="Arial" w:hAnsi="Arial" w:cs="Arial"/>
          <w:b/>
          <w:sz w:val="28"/>
          <w:szCs w:val="28"/>
        </w:rPr>
      </w:pPr>
    </w:p>
    <w:p w:rsidR="002E2652" w:rsidRPr="002E2652" w:rsidRDefault="002E2652" w:rsidP="00371574">
      <w:pPr>
        <w:pStyle w:val="ListParagraph"/>
        <w:numPr>
          <w:ilvl w:val="0"/>
          <w:numId w:val="1"/>
        </w:numPr>
        <w:ind w:left="360"/>
        <w:rPr>
          <w:rFonts w:ascii="Arial" w:hAnsi="Arial" w:cs="Arial"/>
          <w:b/>
          <w:sz w:val="28"/>
          <w:szCs w:val="28"/>
        </w:rPr>
      </w:pPr>
      <w:r>
        <w:rPr>
          <w:rFonts w:ascii="Arial" w:hAnsi="Arial" w:cs="Arial"/>
          <w:b/>
          <w:sz w:val="28"/>
          <w:szCs w:val="28"/>
        </w:rPr>
        <w:t>The Premises Licence</w:t>
      </w:r>
      <w:r w:rsidR="004C002B">
        <w:rPr>
          <w:rFonts w:ascii="Arial" w:hAnsi="Arial" w:cs="Arial"/>
          <w:b/>
          <w:sz w:val="28"/>
          <w:szCs w:val="28"/>
        </w:rPr>
        <w:t>/Provisional Premises Licence</w:t>
      </w:r>
    </w:p>
    <w:p w:rsidR="00BA61B0" w:rsidRDefault="00BA61B0" w:rsidP="00371574">
      <w:pPr>
        <w:rPr>
          <w:rFonts w:ascii="Arial" w:hAnsi="Arial" w:cs="Arial"/>
          <w:b/>
          <w:sz w:val="28"/>
          <w:szCs w:val="28"/>
        </w:rPr>
      </w:pPr>
    </w:p>
    <w:p w:rsidR="008956A5" w:rsidRDefault="008956A5" w:rsidP="00371574">
      <w:pPr>
        <w:pStyle w:val="ListParagraph"/>
        <w:numPr>
          <w:ilvl w:val="0"/>
          <w:numId w:val="1"/>
        </w:numPr>
        <w:ind w:left="360"/>
        <w:rPr>
          <w:rFonts w:ascii="Arial" w:hAnsi="Arial" w:cs="Arial"/>
          <w:b/>
          <w:sz w:val="28"/>
          <w:szCs w:val="28"/>
        </w:rPr>
      </w:pPr>
      <w:r>
        <w:rPr>
          <w:rFonts w:ascii="Arial" w:hAnsi="Arial" w:cs="Arial"/>
          <w:b/>
          <w:sz w:val="28"/>
          <w:szCs w:val="28"/>
        </w:rPr>
        <w:t>Completion of Premises Licence Application Form</w:t>
      </w:r>
    </w:p>
    <w:p w:rsidR="00BA61B0" w:rsidRDefault="00BA61B0" w:rsidP="00371574">
      <w:pPr>
        <w:rPr>
          <w:rFonts w:ascii="Arial" w:hAnsi="Arial" w:cs="Arial"/>
          <w:b/>
          <w:sz w:val="28"/>
          <w:szCs w:val="28"/>
        </w:rPr>
      </w:pPr>
    </w:p>
    <w:p w:rsidR="00BA61B0" w:rsidRDefault="00BA61B0" w:rsidP="00371574">
      <w:pPr>
        <w:pStyle w:val="ListParagraph"/>
        <w:numPr>
          <w:ilvl w:val="0"/>
          <w:numId w:val="1"/>
        </w:numPr>
        <w:ind w:left="360"/>
        <w:rPr>
          <w:rFonts w:ascii="Arial" w:hAnsi="Arial" w:cs="Arial"/>
          <w:b/>
          <w:sz w:val="28"/>
          <w:szCs w:val="28"/>
        </w:rPr>
      </w:pPr>
      <w:r>
        <w:rPr>
          <w:rFonts w:ascii="Arial" w:hAnsi="Arial" w:cs="Arial"/>
          <w:b/>
          <w:sz w:val="28"/>
          <w:szCs w:val="28"/>
        </w:rPr>
        <w:t>Completion of Premises Licence Operating Plan</w:t>
      </w:r>
    </w:p>
    <w:p w:rsidR="00BA61B0" w:rsidRDefault="00BA61B0" w:rsidP="00371574">
      <w:pPr>
        <w:ind w:left="1080"/>
        <w:rPr>
          <w:rFonts w:ascii="Arial" w:hAnsi="Arial" w:cs="Arial"/>
          <w:b/>
          <w:sz w:val="28"/>
          <w:szCs w:val="28"/>
        </w:rPr>
      </w:pPr>
    </w:p>
    <w:p w:rsidR="00BA61B0" w:rsidRDefault="00BA61B0" w:rsidP="00371574">
      <w:pPr>
        <w:pStyle w:val="ListParagraph"/>
        <w:numPr>
          <w:ilvl w:val="0"/>
          <w:numId w:val="1"/>
        </w:numPr>
        <w:ind w:left="360"/>
        <w:rPr>
          <w:rFonts w:ascii="Arial" w:hAnsi="Arial" w:cs="Arial"/>
          <w:b/>
          <w:sz w:val="28"/>
          <w:szCs w:val="28"/>
        </w:rPr>
      </w:pPr>
      <w:r>
        <w:rPr>
          <w:rFonts w:ascii="Arial" w:hAnsi="Arial" w:cs="Arial"/>
          <w:b/>
          <w:sz w:val="28"/>
          <w:szCs w:val="28"/>
        </w:rPr>
        <w:t>What is Capacity?</w:t>
      </w:r>
    </w:p>
    <w:p w:rsidR="00371574" w:rsidRDefault="00371574" w:rsidP="00371574">
      <w:pPr>
        <w:pStyle w:val="ListParagraph"/>
        <w:ind w:left="0"/>
        <w:rPr>
          <w:rFonts w:ascii="Arial" w:hAnsi="Arial" w:cs="Arial"/>
          <w:b/>
          <w:sz w:val="28"/>
          <w:szCs w:val="28"/>
        </w:rPr>
      </w:pPr>
    </w:p>
    <w:p w:rsidR="00371574" w:rsidRDefault="00371574" w:rsidP="00371574">
      <w:pPr>
        <w:pStyle w:val="ListParagraph"/>
        <w:ind w:left="0"/>
        <w:rPr>
          <w:rFonts w:ascii="Arial" w:hAnsi="Arial" w:cs="Arial"/>
          <w:b/>
          <w:sz w:val="28"/>
          <w:szCs w:val="28"/>
        </w:rPr>
      </w:pPr>
    </w:p>
    <w:p w:rsidR="00371574" w:rsidRDefault="00371574" w:rsidP="00371574">
      <w:pPr>
        <w:pStyle w:val="ListParagraph"/>
        <w:ind w:left="0"/>
        <w:rPr>
          <w:rFonts w:ascii="Arial" w:hAnsi="Arial" w:cs="Arial"/>
          <w:b/>
          <w:sz w:val="28"/>
          <w:szCs w:val="28"/>
        </w:rPr>
      </w:pPr>
      <w:r>
        <w:rPr>
          <w:rFonts w:ascii="Arial" w:hAnsi="Arial" w:cs="Arial"/>
          <w:b/>
          <w:sz w:val="28"/>
          <w:szCs w:val="28"/>
        </w:rPr>
        <w:t>8. The Premises Manager</w:t>
      </w:r>
    </w:p>
    <w:p w:rsidR="00371574" w:rsidRDefault="00371574" w:rsidP="00371574">
      <w:pPr>
        <w:pStyle w:val="ListParagraph"/>
        <w:ind w:left="0"/>
        <w:rPr>
          <w:rFonts w:ascii="Arial" w:hAnsi="Arial" w:cs="Arial"/>
          <w:b/>
          <w:sz w:val="28"/>
          <w:szCs w:val="28"/>
        </w:rPr>
      </w:pPr>
    </w:p>
    <w:p w:rsidR="00371574" w:rsidRDefault="00371574" w:rsidP="00371574">
      <w:pPr>
        <w:pStyle w:val="ListParagraph"/>
        <w:ind w:left="0"/>
        <w:rPr>
          <w:rFonts w:ascii="Arial" w:hAnsi="Arial" w:cs="Arial"/>
          <w:b/>
          <w:sz w:val="28"/>
          <w:szCs w:val="28"/>
        </w:rPr>
      </w:pPr>
    </w:p>
    <w:p w:rsidR="00371574" w:rsidRDefault="00371574" w:rsidP="00371574">
      <w:pPr>
        <w:pStyle w:val="ListParagraph"/>
        <w:ind w:left="0"/>
        <w:rPr>
          <w:rFonts w:ascii="Arial" w:hAnsi="Arial" w:cs="Arial"/>
          <w:b/>
          <w:sz w:val="28"/>
          <w:szCs w:val="28"/>
        </w:rPr>
      </w:pPr>
      <w:r>
        <w:rPr>
          <w:rFonts w:ascii="Arial" w:hAnsi="Arial" w:cs="Arial"/>
          <w:b/>
          <w:sz w:val="28"/>
          <w:szCs w:val="28"/>
        </w:rPr>
        <w:t>9. T</w:t>
      </w:r>
      <w:r w:rsidR="00BA61B0">
        <w:rPr>
          <w:rFonts w:ascii="Arial" w:hAnsi="Arial" w:cs="Arial"/>
          <w:b/>
          <w:sz w:val="28"/>
          <w:szCs w:val="28"/>
        </w:rPr>
        <w:t>he Layout Plan</w:t>
      </w:r>
    </w:p>
    <w:p w:rsidR="00371574" w:rsidRDefault="00371574" w:rsidP="00371574">
      <w:pPr>
        <w:pStyle w:val="ListParagraph"/>
        <w:ind w:left="0"/>
        <w:rPr>
          <w:rFonts w:ascii="Arial" w:hAnsi="Arial" w:cs="Arial"/>
          <w:b/>
          <w:sz w:val="28"/>
          <w:szCs w:val="28"/>
        </w:rPr>
      </w:pPr>
    </w:p>
    <w:p w:rsidR="00A701CC" w:rsidRDefault="00A701CC" w:rsidP="00371574">
      <w:pPr>
        <w:pStyle w:val="ListParagraph"/>
        <w:ind w:left="0"/>
        <w:rPr>
          <w:rFonts w:ascii="Arial" w:hAnsi="Arial" w:cs="Arial"/>
          <w:b/>
          <w:sz w:val="28"/>
          <w:szCs w:val="28"/>
        </w:rPr>
      </w:pPr>
    </w:p>
    <w:p w:rsidR="00982CA2" w:rsidRDefault="00371574" w:rsidP="00371574">
      <w:pPr>
        <w:pStyle w:val="ListParagraph"/>
        <w:ind w:left="0"/>
        <w:rPr>
          <w:rFonts w:ascii="Arial" w:hAnsi="Arial" w:cs="Arial"/>
          <w:b/>
          <w:sz w:val="28"/>
          <w:szCs w:val="28"/>
        </w:rPr>
      </w:pPr>
      <w:r>
        <w:rPr>
          <w:rFonts w:ascii="Arial" w:hAnsi="Arial" w:cs="Arial"/>
          <w:b/>
          <w:sz w:val="28"/>
          <w:szCs w:val="28"/>
        </w:rPr>
        <w:t xml:space="preserve">10. </w:t>
      </w:r>
      <w:r w:rsidR="00BA61B0" w:rsidRPr="00982CA2">
        <w:rPr>
          <w:rFonts w:ascii="Arial" w:hAnsi="Arial" w:cs="Arial"/>
          <w:b/>
          <w:sz w:val="28"/>
          <w:szCs w:val="28"/>
        </w:rPr>
        <w:t>What are “Section 50” Certificates?</w:t>
      </w:r>
    </w:p>
    <w:p w:rsidR="00C90E3E" w:rsidRDefault="00C90E3E" w:rsidP="00371574">
      <w:pPr>
        <w:pStyle w:val="ListParagraph"/>
        <w:ind w:left="0"/>
        <w:rPr>
          <w:rFonts w:ascii="Arial" w:hAnsi="Arial" w:cs="Arial"/>
          <w:b/>
          <w:sz w:val="28"/>
          <w:szCs w:val="28"/>
        </w:rPr>
      </w:pPr>
    </w:p>
    <w:p w:rsidR="00C90E3E" w:rsidRDefault="00C90E3E" w:rsidP="00371574">
      <w:pPr>
        <w:pStyle w:val="ListParagraph"/>
        <w:ind w:left="0"/>
        <w:rPr>
          <w:rFonts w:ascii="Arial" w:hAnsi="Arial" w:cs="Arial"/>
          <w:b/>
          <w:sz w:val="28"/>
          <w:szCs w:val="28"/>
        </w:rPr>
      </w:pPr>
    </w:p>
    <w:p w:rsidR="00C90E3E" w:rsidRPr="00C90E3E" w:rsidRDefault="00C90E3E" w:rsidP="00371574">
      <w:pPr>
        <w:pStyle w:val="ListParagraph"/>
        <w:ind w:left="0"/>
        <w:rPr>
          <w:rFonts w:ascii="Arial" w:hAnsi="Arial" w:cs="Arial"/>
          <w:b/>
          <w:sz w:val="28"/>
          <w:szCs w:val="28"/>
        </w:rPr>
      </w:pPr>
      <w:r>
        <w:rPr>
          <w:rFonts w:ascii="Arial" w:hAnsi="Arial" w:cs="Arial"/>
          <w:b/>
          <w:sz w:val="28"/>
          <w:szCs w:val="28"/>
        </w:rPr>
        <w:t xml:space="preserve">11. </w:t>
      </w:r>
      <w:r w:rsidRPr="00C90E3E">
        <w:rPr>
          <w:rFonts w:ascii="Arial" w:hAnsi="Arial" w:cs="Arial"/>
          <w:b/>
          <w:color w:val="333333"/>
          <w:sz w:val="28"/>
          <w:szCs w:val="28"/>
          <w:lang w:val="en"/>
        </w:rPr>
        <w:t>Disabled Access and Facilities Statement</w:t>
      </w:r>
    </w:p>
    <w:p w:rsidR="00A701CC" w:rsidRDefault="00A701CC" w:rsidP="00371574">
      <w:pPr>
        <w:pStyle w:val="ListParagraph"/>
        <w:spacing w:before="240"/>
        <w:ind w:left="360"/>
        <w:rPr>
          <w:rFonts w:ascii="Arial" w:hAnsi="Arial" w:cs="Arial"/>
          <w:b/>
          <w:sz w:val="28"/>
          <w:szCs w:val="28"/>
        </w:rPr>
      </w:pPr>
    </w:p>
    <w:p w:rsidR="00A701CC" w:rsidRDefault="00A701CC" w:rsidP="00371574">
      <w:pPr>
        <w:pStyle w:val="ListParagraph"/>
        <w:spacing w:before="240"/>
        <w:ind w:left="360"/>
        <w:rPr>
          <w:rFonts w:ascii="Arial" w:hAnsi="Arial" w:cs="Arial"/>
          <w:b/>
          <w:sz w:val="28"/>
          <w:szCs w:val="28"/>
        </w:rPr>
      </w:pPr>
    </w:p>
    <w:p w:rsidR="00C53246" w:rsidRDefault="00964AA6" w:rsidP="00371574">
      <w:pPr>
        <w:rPr>
          <w:rFonts w:ascii="Arial" w:hAnsi="Arial" w:cs="Arial"/>
          <w:b/>
          <w:sz w:val="28"/>
          <w:szCs w:val="28"/>
        </w:rPr>
      </w:pPr>
      <w:r>
        <w:rPr>
          <w:rFonts w:ascii="Arial" w:hAnsi="Arial" w:cs="Arial"/>
          <w:b/>
          <w:sz w:val="28"/>
          <w:szCs w:val="28"/>
        </w:rPr>
        <w:t>1</w:t>
      </w:r>
      <w:r w:rsidR="00C90E3E">
        <w:rPr>
          <w:rFonts w:ascii="Arial" w:hAnsi="Arial" w:cs="Arial"/>
          <w:b/>
          <w:sz w:val="28"/>
          <w:szCs w:val="28"/>
        </w:rPr>
        <w:t>2</w:t>
      </w:r>
      <w:r w:rsidR="00982CA2">
        <w:rPr>
          <w:rFonts w:ascii="Arial" w:hAnsi="Arial" w:cs="Arial"/>
          <w:b/>
          <w:sz w:val="28"/>
          <w:szCs w:val="28"/>
        </w:rPr>
        <w:t xml:space="preserve">.  </w:t>
      </w:r>
      <w:r w:rsidR="00C53246" w:rsidRPr="00982CA2">
        <w:rPr>
          <w:rFonts w:ascii="Arial" w:hAnsi="Arial" w:cs="Arial"/>
          <w:b/>
          <w:sz w:val="28"/>
          <w:szCs w:val="28"/>
        </w:rPr>
        <w:t>Premises Licence Application Fees</w:t>
      </w:r>
    </w:p>
    <w:p w:rsidR="00DE0812" w:rsidRDefault="00DE0812" w:rsidP="00371574">
      <w:pPr>
        <w:rPr>
          <w:rFonts w:ascii="Arial" w:hAnsi="Arial" w:cs="Arial"/>
          <w:b/>
          <w:sz w:val="28"/>
          <w:szCs w:val="28"/>
        </w:rPr>
      </w:pPr>
    </w:p>
    <w:p w:rsidR="00C90E3E" w:rsidRDefault="00C90E3E" w:rsidP="00371574">
      <w:pPr>
        <w:rPr>
          <w:rFonts w:ascii="Arial" w:hAnsi="Arial" w:cs="Arial"/>
          <w:b/>
          <w:sz w:val="28"/>
          <w:szCs w:val="28"/>
        </w:rPr>
      </w:pPr>
    </w:p>
    <w:p w:rsidR="00C90E3E" w:rsidRDefault="00C90E3E" w:rsidP="00371574">
      <w:pPr>
        <w:rPr>
          <w:rFonts w:ascii="Arial" w:hAnsi="Arial" w:cs="Arial"/>
          <w:b/>
          <w:sz w:val="28"/>
          <w:szCs w:val="28"/>
        </w:rPr>
      </w:pPr>
    </w:p>
    <w:p w:rsidR="00C90E3E" w:rsidRDefault="00C90E3E" w:rsidP="00371574">
      <w:pPr>
        <w:rPr>
          <w:rFonts w:ascii="Arial" w:hAnsi="Arial" w:cs="Arial"/>
          <w:b/>
          <w:sz w:val="28"/>
          <w:szCs w:val="28"/>
        </w:rPr>
      </w:pPr>
    </w:p>
    <w:p w:rsidR="00DE0812" w:rsidRPr="006A6E6D" w:rsidRDefault="00DE0812" w:rsidP="00DE0812">
      <w:pPr>
        <w:spacing w:after="0"/>
        <w:rPr>
          <w:rFonts w:ascii="Arial" w:hAnsi="Arial" w:cs="Arial"/>
          <w:b/>
          <w:sz w:val="28"/>
          <w:szCs w:val="28"/>
        </w:rPr>
      </w:pPr>
      <w:r w:rsidRPr="006A6E6D">
        <w:rPr>
          <w:rFonts w:ascii="Arial" w:hAnsi="Arial" w:cs="Arial"/>
          <w:b/>
          <w:sz w:val="28"/>
          <w:szCs w:val="28"/>
        </w:rPr>
        <w:lastRenderedPageBreak/>
        <w:t>Appendices</w:t>
      </w:r>
      <w:r w:rsidR="001251C7" w:rsidRPr="006A6E6D">
        <w:rPr>
          <w:rFonts w:ascii="Arial" w:hAnsi="Arial" w:cs="Arial"/>
          <w:b/>
          <w:sz w:val="28"/>
          <w:szCs w:val="28"/>
        </w:rPr>
        <w:t>/…</w:t>
      </w:r>
    </w:p>
    <w:p w:rsidR="001251C7" w:rsidRPr="006A6E6D" w:rsidRDefault="001251C7" w:rsidP="00DE0812">
      <w:pPr>
        <w:spacing w:after="0"/>
        <w:rPr>
          <w:rFonts w:ascii="Arial" w:hAnsi="Arial" w:cs="Arial"/>
          <w:b/>
          <w:sz w:val="28"/>
          <w:szCs w:val="28"/>
        </w:rPr>
      </w:pPr>
    </w:p>
    <w:p w:rsidR="00DE0812" w:rsidRPr="006A6E6D" w:rsidRDefault="00DE0812" w:rsidP="00DE0812">
      <w:pPr>
        <w:spacing w:after="0"/>
        <w:rPr>
          <w:rFonts w:ascii="Arial" w:hAnsi="Arial" w:cs="Arial"/>
          <w:b/>
          <w:sz w:val="28"/>
          <w:szCs w:val="28"/>
        </w:rPr>
      </w:pPr>
      <w:r w:rsidRPr="006A6E6D">
        <w:rPr>
          <w:rFonts w:ascii="Arial" w:hAnsi="Arial" w:cs="Arial"/>
          <w:b/>
          <w:sz w:val="28"/>
          <w:szCs w:val="28"/>
        </w:rPr>
        <w:t xml:space="preserve">Premises Licence/Provisional </w:t>
      </w:r>
      <w:r w:rsidR="00F248D0" w:rsidRPr="006A6E6D">
        <w:rPr>
          <w:rFonts w:ascii="Arial" w:hAnsi="Arial" w:cs="Arial"/>
          <w:b/>
          <w:sz w:val="28"/>
          <w:szCs w:val="28"/>
        </w:rPr>
        <w:t xml:space="preserve">Premises </w:t>
      </w:r>
      <w:r w:rsidRPr="006A6E6D">
        <w:rPr>
          <w:rFonts w:ascii="Arial" w:hAnsi="Arial" w:cs="Arial"/>
          <w:b/>
          <w:sz w:val="28"/>
          <w:szCs w:val="28"/>
        </w:rPr>
        <w:t>Licence Application Form</w:t>
      </w:r>
    </w:p>
    <w:p w:rsidR="006A6E6D" w:rsidRPr="006A6E6D" w:rsidRDefault="006A6E6D" w:rsidP="00DE0812">
      <w:pPr>
        <w:spacing w:after="0"/>
        <w:rPr>
          <w:rFonts w:ascii="Arial" w:hAnsi="Arial" w:cs="Arial"/>
          <w:b/>
          <w:sz w:val="28"/>
          <w:szCs w:val="28"/>
        </w:rPr>
      </w:pPr>
    </w:p>
    <w:p w:rsidR="00DE0812" w:rsidRPr="006A6E6D" w:rsidRDefault="00DE0812" w:rsidP="00DE0812">
      <w:pPr>
        <w:spacing w:after="0" w:line="240" w:lineRule="auto"/>
        <w:rPr>
          <w:rFonts w:ascii="Arial" w:hAnsi="Arial" w:cs="Arial"/>
          <w:b/>
          <w:sz w:val="28"/>
          <w:szCs w:val="28"/>
        </w:rPr>
      </w:pPr>
      <w:r w:rsidRPr="006A6E6D">
        <w:rPr>
          <w:rFonts w:ascii="Arial" w:hAnsi="Arial" w:cs="Arial"/>
          <w:b/>
          <w:sz w:val="28"/>
          <w:szCs w:val="28"/>
        </w:rPr>
        <w:t>Premises Licence Operating Plan</w:t>
      </w:r>
    </w:p>
    <w:p w:rsidR="006A6E6D" w:rsidRPr="006A6E6D" w:rsidRDefault="006A6E6D" w:rsidP="00DE0812">
      <w:pPr>
        <w:spacing w:after="0" w:line="240" w:lineRule="auto"/>
        <w:rPr>
          <w:rFonts w:ascii="Arial" w:hAnsi="Arial" w:cs="Arial"/>
          <w:b/>
          <w:sz w:val="28"/>
          <w:szCs w:val="28"/>
        </w:rPr>
      </w:pPr>
    </w:p>
    <w:p w:rsidR="00DE0812" w:rsidRPr="006A6E6D" w:rsidRDefault="00DE0812" w:rsidP="00DE0812">
      <w:pPr>
        <w:spacing w:after="0"/>
        <w:rPr>
          <w:rFonts w:ascii="Arial" w:hAnsi="Arial" w:cs="Arial"/>
          <w:b/>
          <w:sz w:val="28"/>
          <w:szCs w:val="28"/>
        </w:rPr>
      </w:pPr>
      <w:r w:rsidRPr="006A6E6D">
        <w:rPr>
          <w:rFonts w:ascii="Arial" w:hAnsi="Arial" w:cs="Arial"/>
          <w:b/>
          <w:sz w:val="28"/>
          <w:szCs w:val="28"/>
        </w:rPr>
        <w:t>Building Regulations Guidance Sheet</w:t>
      </w:r>
    </w:p>
    <w:p w:rsidR="006A6E6D" w:rsidRPr="006A6E6D" w:rsidRDefault="006A6E6D" w:rsidP="00DE0812">
      <w:pPr>
        <w:spacing w:after="0"/>
        <w:rPr>
          <w:rFonts w:ascii="Arial" w:hAnsi="Arial" w:cs="Arial"/>
          <w:b/>
          <w:sz w:val="28"/>
          <w:szCs w:val="28"/>
        </w:rPr>
      </w:pPr>
    </w:p>
    <w:p w:rsidR="006A6E6D" w:rsidRDefault="006A6E6D" w:rsidP="00D3140D">
      <w:pPr>
        <w:spacing w:after="0"/>
        <w:rPr>
          <w:rFonts w:ascii="Arial" w:hAnsi="Arial" w:cs="Arial"/>
          <w:b/>
          <w:color w:val="333333"/>
          <w:sz w:val="28"/>
          <w:szCs w:val="28"/>
          <w:lang w:val="en"/>
        </w:rPr>
      </w:pPr>
      <w:r w:rsidRPr="006A6E6D">
        <w:rPr>
          <w:rFonts w:ascii="Arial" w:hAnsi="Arial" w:cs="Arial"/>
          <w:b/>
          <w:color w:val="333333"/>
          <w:sz w:val="28"/>
          <w:szCs w:val="28"/>
          <w:lang w:val="en"/>
        </w:rPr>
        <w:t>Disabled Access and Facilities Statement</w:t>
      </w:r>
    </w:p>
    <w:p w:rsidR="005D60FA" w:rsidRDefault="005D60FA" w:rsidP="00D3140D">
      <w:pPr>
        <w:spacing w:after="0"/>
        <w:rPr>
          <w:rFonts w:ascii="Arial" w:hAnsi="Arial" w:cs="Arial"/>
          <w:b/>
          <w:color w:val="333333"/>
          <w:sz w:val="28"/>
          <w:szCs w:val="28"/>
          <w:lang w:val="en"/>
        </w:rPr>
      </w:pPr>
    </w:p>
    <w:p w:rsidR="005D60FA" w:rsidRPr="006A6E6D" w:rsidRDefault="005D60FA" w:rsidP="005D60FA">
      <w:pPr>
        <w:spacing w:after="0"/>
        <w:rPr>
          <w:rFonts w:ascii="Arial" w:hAnsi="Arial" w:cs="Arial"/>
          <w:b/>
          <w:sz w:val="28"/>
          <w:szCs w:val="28"/>
        </w:rPr>
      </w:pPr>
      <w:r w:rsidRPr="006A6E6D">
        <w:rPr>
          <w:rFonts w:ascii="Arial" w:hAnsi="Arial" w:cs="Arial"/>
          <w:b/>
          <w:sz w:val="28"/>
          <w:szCs w:val="28"/>
        </w:rPr>
        <w:t>Statutory Fees List</w:t>
      </w:r>
    </w:p>
    <w:p w:rsidR="005D60FA" w:rsidRPr="006A6E6D" w:rsidRDefault="005D60FA" w:rsidP="00D3140D">
      <w:pPr>
        <w:spacing w:after="0"/>
        <w:rPr>
          <w:rFonts w:ascii="Arial" w:hAnsi="Arial" w:cs="Arial"/>
          <w:b/>
          <w:sz w:val="28"/>
          <w:szCs w:val="28"/>
        </w:rPr>
      </w:pPr>
    </w:p>
    <w:p w:rsidR="006A6E6D" w:rsidRDefault="006A6E6D" w:rsidP="00D3140D">
      <w:pPr>
        <w:spacing w:after="0"/>
        <w:rPr>
          <w:rFonts w:ascii="Arial" w:hAnsi="Arial" w:cs="Arial"/>
          <w:b/>
        </w:rPr>
      </w:pPr>
    </w:p>
    <w:p w:rsidR="006A6E6D" w:rsidRPr="00DE0812" w:rsidRDefault="006A6E6D" w:rsidP="00D3140D">
      <w:pPr>
        <w:spacing w:after="0"/>
        <w:rPr>
          <w:rFonts w:ascii="Arial" w:hAnsi="Arial" w:cs="Arial"/>
          <w:b/>
        </w:rPr>
      </w:pPr>
    </w:p>
    <w:p w:rsidR="009D4D7B" w:rsidRDefault="009D4D7B" w:rsidP="00371574">
      <w:pPr>
        <w:rPr>
          <w:rFonts w:ascii="Arial" w:hAnsi="Arial" w:cs="Arial"/>
          <w:b/>
          <w:sz w:val="28"/>
          <w:szCs w:val="28"/>
        </w:rPr>
      </w:pPr>
    </w:p>
    <w:p w:rsidR="00BA61B0" w:rsidRPr="00BA61B0" w:rsidRDefault="00BA61B0" w:rsidP="00371574">
      <w:pPr>
        <w:pStyle w:val="ListParagraph"/>
        <w:ind w:left="360"/>
        <w:rPr>
          <w:rFonts w:ascii="Arial" w:hAnsi="Arial" w:cs="Arial"/>
          <w:b/>
          <w:sz w:val="28"/>
          <w:szCs w:val="28"/>
        </w:rPr>
      </w:pPr>
    </w:p>
    <w:p w:rsidR="000F51F6" w:rsidRDefault="00FA1E86" w:rsidP="002E2652">
      <w:pPr>
        <w:pStyle w:val="ListParagraph"/>
        <w:numPr>
          <w:ilvl w:val="0"/>
          <w:numId w:val="3"/>
        </w:numPr>
        <w:jc w:val="both"/>
        <w:rPr>
          <w:rFonts w:ascii="Arial" w:hAnsi="Arial" w:cs="Arial"/>
          <w:b/>
        </w:rPr>
      </w:pPr>
      <w:r>
        <w:br w:type="page"/>
      </w:r>
      <w:r w:rsidR="002E2652" w:rsidRPr="002E2652">
        <w:rPr>
          <w:rFonts w:ascii="Arial" w:hAnsi="Arial" w:cs="Arial"/>
          <w:b/>
        </w:rPr>
        <w:lastRenderedPageBreak/>
        <w:t>Introduction</w:t>
      </w:r>
    </w:p>
    <w:p w:rsidR="002E2652" w:rsidRDefault="002E2652" w:rsidP="002E2652">
      <w:pPr>
        <w:pStyle w:val="NoSpacing"/>
        <w:jc w:val="both"/>
        <w:rPr>
          <w:spacing w:val="2"/>
        </w:rPr>
      </w:pPr>
      <w:r>
        <w:rPr>
          <w:spacing w:val="2"/>
        </w:rPr>
        <w:t>The Licensing (Scotland) Act 2005 (‘the 2005 Act’) regulates the sale of alcohol in Scotland and is built around the 5 Licensing Objectives, which all licensed premises are expected to aspire to:</w:t>
      </w:r>
    </w:p>
    <w:p w:rsidR="002E2652" w:rsidRDefault="002E2652" w:rsidP="002E2652">
      <w:pPr>
        <w:pStyle w:val="NoSpacing"/>
        <w:jc w:val="both"/>
        <w:rPr>
          <w:spacing w:val="2"/>
        </w:rPr>
      </w:pPr>
    </w:p>
    <w:p w:rsidR="002E2652" w:rsidRDefault="002E2652" w:rsidP="002E2652">
      <w:pPr>
        <w:pStyle w:val="NoSpacing"/>
        <w:numPr>
          <w:ilvl w:val="0"/>
          <w:numId w:val="4"/>
        </w:numPr>
        <w:jc w:val="both"/>
        <w:rPr>
          <w:spacing w:val="2"/>
        </w:rPr>
      </w:pPr>
      <w:r>
        <w:rPr>
          <w:spacing w:val="2"/>
        </w:rPr>
        <w:t>Preventing Crime and Disorder</w:t>
      </w:r>
    </w:p>
    <w:p w:rsidR="002E2652" w:rsidRDefault="002E2652" w:rsidP="002E2652">
      <w:pPr>
        <w:pStyle w:val="NoSpacing"/>
        <w:numPr>
          <w:ilvl w:val="0"/>
          <w:numId w:val="4"/>
        </w:numPr>
        <w:jc w:val="both"/>
        <w:rPr>
          <w:spacing w:val="2"/>
        </w:rPr>
      </w:pPr>
      <w:r>
        <w:rPr>
          <w:spacing w:val="2"/>
        </w:rPr>
        <w:t>Securing Public Safety</w:t>
      </w:r>
    </w:p>
    <w:p w:rsidR="002E2652" w:rsidRDefault="002E2652" w:rsidP="002E2652">
      <w:pPr>
        <w:pStyle w:val="NoSpacing"/>
        <w:numPr>
          <w:ilvl w:val="0"/>
          <w:numId w:val="4"/>
        </w:numPr>
        <w:jc w:val="both"/>
        <w:rPr>
          <w:spacing w:val="2"/>
        </w:rPr>
      </w:pPr>
      <w:r>
        <w:rPr>
          <w:spacing w:val="2"/>
        </w:rPr>
        <w:t>Preventing Public Nuisance</w:t>
      </w:r>
    </w:p>
    <w:p w:rsidR="002E2652" w:rsidRDefault="002E2652" w:rsidP="002E2652">
      <w:pPr>
        <w:pStyle w:val="NoSpacing"/>
        <w:numPr>
          <w:ilvl w:val="0"/>
          <w:numId w:val="4"/>
        </w:numPr>
        <w:jc w:val="both"/>
        <w:rPr>
          <w:spacing w:val="2"/>
        </w:rPr>
      </w:pPr>
      <w:r>
        <w:rPr>
          <w:spacing w:val="2"/>
        </w:rPr>
        <w:t>Protecting and Improving Public Health</w:t>
      </w:r>
    </w:p>
    <w:p w:rsidR="002E2652" w:rsidRDefault="002E2652" w:rsidP="002E2652">
      <w:pPr>
        <w:pStyle w:val="NoSpacing"/>
        <w:numPr>
          <w:ilvl w:val="0"/>
          <w:numId w:val="4"/>
        </w:numPr>
        <w:jc w:val="both"/>
        <w:rPr>
          <w:spacing w:val="2"/>
        </w:rPr>
      </w:pPr>
      <w:r>
        <w:rPr>
          <w:spacing w:val="2"/>
        </w:rPr>
        <w:t>Protecting Children and Young Persons from Harm</w:t>
      </w:r>
    </w:p>
    <w:p w:rsidR="002E2652" w:rsidRDefault="002E2652" w:rsidP="002E2652">
      <w:pPr>
        <w:pStyle w:val="NoSpacing"/>
        <w:jc w:val="both"/>
        <w:rPr>
          <w:spacing w:val="2"/>
        </w:rPr>
      </w:pPr>
    </w:p>
    <w:p w:rsidR="002E2652" w:rsidRDefault="002E2652" w:rsidP="002E2652">
      <w:pPr>
        <w:pStyle w:val="NoSpacing"/>
        <w:jc w:val="both"/>
        <w:rPr>
          <w:spacing w:val="2"/>
        </w:rPr>
      </w:pPr>
      <w:r>
        <w:rPr>
          <w:spacing w:val="2"/>
        </w:rPr>
        <w:t xml:space="preserve">This information pack has been developed by the Licensing Standards Service of Argyll and Bute Council as a reference guide to applicants for </w:t>
      </w:r>
      <w:r w:rsidR="00B97FB6">
        <w:rPr>
          <w:spacing w:val="2"/>
        </w:rPr>
        <w:t>the grant of a premises licence</w:t>
      </w:r>
      <w:r w:rsidR="00202B96">
        <w:rPr>
          <w:spacing w:val="2"/>
        </w:rPr>
        <w:t xml:space="preserve"> or provisional premises licence</w:t>
      </w:r>
      <w:r w:rsidR="00B97FB6">
        <w:rPr>
          <w:spacing w:val="2"/>
        </w:rPr>
        <w:t xml:space="preserve">. </w:t>
      </w:r>
    </w:p>
    <w:p w:rsidR="00B97FB6" w:rsidRDefault="00B97FB6" w:rsidP="002E2652">
      <w:pPr>
        <w:pStyle w:val="NoSpacing"/>
        <w:jc w:val="both"/>
        <w:rPr>
          <w:sz w:val="24"/>
          <w:szCs w:val="24"/>
        </w:rPr>
      </w:pPr>
    </w:p>
    <w:p w:rsidR="002E2652" w:rsidRPr="008E007C" w:rsidRDefault="002E2652" w:rsidP="002E2652">
      <w:pPr>
        <w:pStyle w:val="NoSpacing"/>
        <w:jc w:val="both"/>
        <w:rPr>
          <w:spacing w:val="2"/>
          <w:u w:val="single"/>
        </w:rPr>
      </w:pPr>
      <w:r>
        <w:rPr>
          <w:spacing w:val="2"/>
          <w:u w:val="single"/>
        </w:rPr>
        <w:t xml:space="preserve">This Pack and </w:t>
      </w:r>
      <w:r w:rsidRPr="008E007C">
        <w:rPr>
          <w:spacing w:val="2"/>
          <w:u w:val="single"/>
        </w:rPr>
        <w:t>Internet Access</w:t>
      </w:r>
    </w:p>
    <w:p w:rsidR="00CF29D9" w:rsidRDefault="002E2652" w:rsidP="002E2652">
      <w:pPr>
        <w:pStyle w:val="NoSpacing"/>
        <w:jc w:val="both"/>
      </w:pPr>
      <w:r>
        <w:rPr>
          <w:spacing w:val="2"/>
        </w:rPr>
        <w:t xml:space="preserve">There is a presumption that those reading this pack will have access to the internet and links are provided where appropriate to the Argyll and Bute Council website and other sites including legislation.  </w:t>
      </w:r>
      <w:r w:rsidR="00CF29D9">
        <w:rPr>
          <w:spacing w:val="2"/>
        </w:rPr>
        <w:t>If you do not have internet access contact one of the Licensing Standards officers.  Details below.</w:t>
      </w:r>
    </w:p>
    <w:p w:rsidR="002E2652" w:rsidRDefault="002E2652" w:rsidP="002E2652">
      <w:pPr>
        <w:pStyle w:val="NoSpacing"/>
        <w:jc w:val="both"/>
      </w:pPr>
    </w:p>
    <w:p w:rsidR="002E2652" w:rsidRDefault="002E2652" w:rsidP="002E2652">
      <w:pPr>
        <w:pStyle w:val="NoSpacing"/>
      </w:pPr>
      <w:r>
        <w:t>The Licensing (Scotland) Act 2005 can be accessed via this link –</w:t>
      </w:r>
    </w:p>
    <w:p w:rsidR="00BC652F" w:rsidRPr="00A752D5" w:rsidRDefault="00DB3001" w:rsidP="002E2652">
      <w:pPr>
        <w:pStyle w:val="NoSpacing"/>
        <w:rPr>
          <w:sz w:val="18"/>
          <w:szCs w:val="18"/>
        </w:rPr>
      </w:pPr>
      <w:hyperlink r:id="rId9" w:history="1">
        <w:r w:rsidR="00A752D5" w:rsidRPr="00A752D5">
          <w:rPr>
            <w:rStyle w:val="Hyperlink"/>
            <w:sz w:val="18"/>
            <w:szCs w:val="18"/>
          </w:rPr>
          <w:t>Licensing (Scotland) Act 2005 (legislation.gov.uk)</w:t>
        </w:r>
      </w:hyperlink>
    </w:p>
    <w:p w:rsidR="00BC652F" w:rsidRDefault="00BC652F" w:rsidP="002E2652">
      <w:pPr>
        <w:pStyle w:val="NoSpacing"/>
      </w:pPr>
    </w:p>
    <w:p w:rsidR="00BC652F" w:rsidRPr="00BC652F" w:rsidRDefault="00BC652F" w:rsidP="00BC652F">
      <w:pPr>
        <w:pStyle w:val="NoSpacing"/>
        <w:numPr>
          <w:ilvl w:val="0"/>
          <w:numId w:val="3"/>
        </w:numPr>
        <w:rPr>
          <w:b/>
        </w:rPr>
      </w:pPr>
      <w:r>
        <w:rPr>
          <w:b/>
        </w:rPr>
        <w:t>The Licensing Board</w:t>
      </w:r>
    </w:p>
    <w:p w:rsidR="002E2652" w:rsidRDefault="002E2652" w:rsidP="002E2652">
      <w:pPr>
        <w:pStyle w:val="NoSpacing"/>
      </w:pPr>
    </w:p>
    <w:p w:rsidR="00D7083F" w:rsidRDefault="00BC652F" w:rsidP="00BC652F">
      <w:pPr>
        <w:pStyle w:val="NoSpacing"/>
        <w:jc w:val="both"/>
      </w:pPr>
      <w:r>
        <w:t xml:space="preserve">The Argyll and Bute Licensing Board oversees the alcohol licensing regime in Argyll and Bute granting licences and taking action where necessary to ensure compliance.  </w:t>
      </w:r>
      <w:r w:rsidR="000B4EEF">
        <w:t xml:space="preserve">All applications for the grant of a premises licence or provisional premises licence are heard at one of the licensing board hearings during the year.  </w:t>
      </w:r>
    </w:p>
    <w:p w:rsidR="00D7083F" w:rsidRDefault="00D7083F" w:rsidP="00BC652F">
      <w:pPr>
        <w:pStyle w:val="NoSpacing"/>
        <w:jc w:val="both"/>
      </w:pPr>
    </w:p>
    <w:p w:rsidR="000B4EEF" w:rsidRDefault="005C4CB5" w:rsidP="00BC652F">
      <w:pPr>
        <w:pStyle w:val="NoSpacing"/>
        <w:jc w:val="both"/>
        <w:rPr>
          <w:sz w:val="18"/>
          <w:szCs w:val="18"/>
        </w:rPr>
      </w:pPr>
      <w:r>
        <w:t xml:space="preserve">For the current </w:t>
      </w:r>
      <w:r w:rsidR="000B4EEF">
        <w:t xml:space="preserve">list of licensing board hearings dates </w:t>
      </w:r>
      <w:r>
        <w:t xml:space="preserve">contact the Council licensing team on 01546-604128 or e-mail at </w:t>
      </w:r>
      <w:hyperlink r:id="rId10" w:history="1">
        <w:r w:rsidRPr="00DB3001">
          <w:rPr>
            <w:rStyle w:val="Hyperlink"/>
            <w:sz w:val="18"/>
            <w:szCs w:val="18"/>
          </w:rPr>
          <w:t>licensing@argyll-bute.gov.uk</w:t>
        </w:r>
      </w:hyperlink>
      <w:r>
        <w:t xml:space="preserve"> </w:t>
      </w:r>
      <w:r w:rsidR="000B4EEF" w:rsidRPr="008C7BB4">
        <w:rPr>
          <w:sz w:val="18"/>
          <w:szCs w:val="18"/>
        </w:rPr>
        <w:t xml:space="preserve"> </w:t>
      </w:r>
    </w:p>
    <w:p w:rsidR="007B4EC8" w:rsidRDefault="007B4EC8" w:rsidP="00BC652F">
      <w:pPr>
        <w:pStyle w:val="NoSpacing"/>
        <w:jc w:val="both"/>
        <w:rPr>
          <w:sz w:val="18"/>
          <w:szCs w:val="18"/>
        </w:rPr>
      </w:pPr>
    </w:p>
    <w:p w:rsidR="007B4EC8" w:rsidRPr="008C7BB4" w:rsidRDefault="007B4EC8" w:rsidP="00BC652F">
      <w:pPr>
        <w:pStyle w:val="NoSpacing"/>
        <w:jc w:val="both"/>
        <w:rPr>
          <w:sz w:val="18"/>
          <w:szCs w:val="18"/>
        </w:rPr>
      </w:pPr>
      <w:r w:rsidRPr="007B4EC8">
        <w:rPr>
          <w:i/>
        </w:rPr>
        <w:t>(See below for information on submitting “Section 50” Certificates).</w:t>
      </w:r>
    </w:p>
    <w:p w:rsidR="00BC652F" w:rsidRDefault="00BC652F" w:rsidP="00BC652F">
      <w:pPr>
        <w:pStyle w:val="NoSpacing"/>
        <w:jc w:val="both"/>
      </w:pPr>
    </w:p>
    <w:p w:rsidR="00926DA9" w:rsidRPr="00926DA9" w:rsidRDefault="00926DA9" w:rsidP="00BC652F">
      <w:pPr>
        <w:pStyle w:val="NoSpacing"/>
        <w:jc w:val="both"/>
        <w:rPr>
          <w:u w:val="single"/>
        </w:rPr>
      </w:pPr>
      <w:r w:rsidRPr="00926DA9">
        <w:rPr>
          <w:u w:val="single"/>
        </w:rPr>
        <w:t>Licensing Statement</w:t>
      </w:r>
    </w:p>
    <w:p w:rsidR="008C7BB4" w:rsidRDefault="00BC652F" w:rsidP="008C7BB4">
      <w:pPr>
        <w:pStyle w:val="NoSpacing"/>
        <w:jc w:val="both"/>
      </w:pPr>
      <w:r>
        <w:t>The 2005 Act r</w:t>
      </w:r>
      <w:r w:rsidRPr="004E0BB0">
        <w:t>equires th</w:t>
      </w:r>
      <w:r>
        <w:t>at</w:t>
      </w:r>
      <w:r w:rsidRPr="004E0BB0">
        <w:t xml:space="preserve"> each Licensing Board publish a statement of its policy in relation to alcohol licensing in its area.  The policy document is updated </w:t>
      </w:r>
      <w:r>
        <w:t xml:space="preserve">on the date occurring </w:t>
      </w:r>
      <w:r w:rsidRPr="00DD3DB7">
        <w:rPr>
          <w:lang w:val="en"/>
        </w:rPr>
        <w:t>18 months after an ordinary election of</w:t>
      </w:r>
      <w:r>
        <w:rPr>
          <w:lang w:val="en"/>
        </w:rPr>
        <w:t xml:space="preserve"> C</w:t>
      </w:r>
      <w:r w:rsidRPr="00DD3DB7">
        <w:rPr>
          <w:lang w:val="en"/>
        </w:rPr>
        <w:t xml:space="preserve">ouncilors for local government areas takes place under section 5 of the Local Government </w:t>
      </w:r>
      <w:r w:rsidRPr="00DD3DB7">
        <w:rPr>
          <w:lang w:val="la-Latn"/>
        </w:rPr>
        <w:t>etc.</w:t>
      </w:r>
      <w:r w:rsidRPr="00DD3DB7">
        <w:rPr>
          <w:lang w:val="en"/>
        </w:rPr>
        <w:t xml:space="preserve"> (Scotland) Act 1994.</w:t>
      </w:r>
      <w:r>
        <w:rPr>
          <w:lang w:val="en"/>
        </w:rPr>
        <w:t xml:space="preserve">  </w:t>
      </w:r>
      <w:r>
        <w:t>It is recommended that a</w:t>
      </w:r>
      <w:r w:rsidRPr="004E0BB0">
        <w:t>ll licensees, and others who have an interest in</w:t>
      </w:r>
      <w:r>
        <w:t xml:space="preserve"> alcohol licensing, take </w:t>
      </w:r>
      <w:r w:rsidRPr="004E0BB0">
        <w:t>time to read</w:t>
      </w:r>
      <w:r>
        <w:t xml:space="preserve"> the current Argyll and Bute L</w:t>
      </w:r>
      <w:r w:rsidR="00767931">
        <w:t>icensing Board Policy Statement</w:t>
      </w:r>
      <w:r>
        <w:t xml:space="preserve">, which can be found on the Argyll and Bute </w:t>
      </w:r>
      <w:r w:rsidR="00A62059">
        <w:t xml:space="preserve">Council </w:t>
      </w:r>
      <w:r>
        <w:t xml:space="preserve">website – </w:t>
      </w:r>
    </w:p>
    <w:p w:rsidR="00E02080" w:rsidRPr="00A752D5" w:rsidRDefault="00DB3001">
      <w:pPr>
        <w:rPr>
          <w:rFonts w:ascii="Arial" w:hAnsi="Arial" w:cs="Arial"/>
          <w:sz w:val="18"/>
          <w:szCs w:val="18"/>
        </w:rPr>
      </w:pPr>
      <w:hyperlink r:id="rId11" w:history="1">
        <w:r w:rsidR="00A752D5" w:rsidRPr="00A752D5">
          <w:rPr>
            <w:rStyle w:val="Hyperlink"/>
            <w:rFonts w:ascii="Arial" w:hAnsi="Arial" w:cs="Arial"/>
            <w:sz w:val="18"/>
            <w:szCs w:val="18"/>
          </w:rPr>
          <w:t>Statement of</w:t>
        </w:r>
        <w:r w:rsidR="00A752D5" w:rsidRPr="00A752D5">
          <w:rPr>
            <w:rStyle w:val="Hyperlink"/>
            <w:rFonts w:ascii="Arial" w:hAnsi="Arial" w:cs="Arial"/>
            <w:sz w:val="18"/>
            <w:szCs w:val="18"/>
          </w:rPr>
          <w:t xml:space="preserve"> </w:t>
        </w:r>
        <w:r w:rsidR="00A752D5" w:rsidRPr="00A752D5">
          <w:rPr>
            <w:rStyle w:val="Hyperlink"/>
            <w:rFonts w:ascii="Arial" w:hAnsi="Arial" w:cs="Arial"/>
            <w:sz w:val="18"/>
            <w:szCs w:val="18"/>
          </w:rPr>
          <w:t>Licensing Policy 2020</w:t>
        </w:r>
      </w:hyperlink>
    </w:p>
    <w:p w:rsidR="00E02080" w:rsidRDefault="00E02080"/>
    <w:p w:rsidR="00767931" w:rsidRDefault="00767931"/>
    <w:p w:rsidR="00BC652F" w:rsidRDefault="008829F9" w:rsidP="008829F9">
      <w:pPr>
        <w:pStyle w:val="NoSpacing"/>
        <w:numPr>
          <w:ilvl w:val="0"/>
          <w:numId w:val="3"/>
        </w:numPr>
        <w:rPr>
          <w:b/>
        </w:rPr>
      </w:pPr>
      <w:r>
        <w:rPr>
          <w:b/>
        </w:rPr>
        <w:t>Licensing Standards Officers</w:t>
      </w:r>
    </w:p>
    <w:p w:rsidR="008829F9" w:rsidRDefault="008829F9" w:rsidP="008829F9">
      <w:pPr>
        <w:pStyle w:val="NoSpacing"/>
        <w:ind w:left="720"/>
        <w:rPr>
          <w:b/>
        </w:rPr>
      </w:pPr>
    </w:p>
    <w:p w:rsidR="008829F9" w:rsidRDefault="008829F9" w:rsidP="008829F9">
      <w:pPr>
        <w:pStyle w:val="NoSpacing"/>
        <w:jc w:val="both"/>
        <w:rPr>
          <w:spacing w:val="1"/>
        </w:rPr>
      </w:pPr>
      <w:r>
        <w:t xml:space="preserve">The </w:t>
      </w:r>
      <w:r w:rsidRPr="00265A62">
        <w:t>L</w:t>
      </w:r>
      <w:r w:rsidRPr="00265A62">
        <w:rPr>
          <w:spacing w:val="-1"/>
        </w:rPr>
        <w:t>i</w:t>
      </w:r>
      <w:r w:rsidRPr="00265A62">
        <w:t>ce</w:t>
      </w:r>
      <w:r w:rsidRPr="00265A62">
        <w:rPr>
          <w:spacing w:val="-1"/>
        </w:rPr>
        <w:t>n</w:t>
      </w:r>
      <w:r w:rsidRPr="00265A62">
        <w:t>s</w:t>
      </w:r>
      <w:r w:rsidRPr="00265A62">
        <w:rPr>
          <w:spacing w:val="-1"/>
        </w:rPr>
        <w:t>i</w:t>
      </w:r>
      <w:r w:rsidRPr="00265A62">
        <w:rPr>
          <w:spacing w:val="-3"/>
        </w:rPr>
        <w:t>n</w:t>
      </w:r>
      <w:r w:rsidRPr="00265A62">
        <w:t>g</w:t>
      </w:r>
      <w:r w:rsidRPr="00265A62">
        <w:rPr>
          <w:spacing w:val="29"/>
        </w:rPr>
        <w:t xml:space="preserve"> </w:t>
      </w:r>
      <w:r w:rsidRPr="00265A62">
        <w:rPr>
          <w:spacing w:val="-1"/>
        </w:rPr>
        <w:t>S</w:t>
      </w:r>
      <w:r w:rsidRPr="00265A62">
        <w:rPr>
          <w:spacing w:val="1"/>
        </w:rPr>
        <w:t>t</w:t>
      </w:r>
      <w:r w:rsidRPr="00265A62">
        <w:t>a</w:t>
      </w:r>
      <w:r w:rsidRPr="00265A62">
        <w:rPr>
          <w:spacing w:val="-1"/>
        </w:rPr>
        <w:t>n</w:t>
      </w:r>
      <w:r w:rsidRPr="00265A62">
        <w:t>d</w:t>
      </w:r>
      <w:r w:rsidRPr="00265A62">
        <w:rPr>
          <w:spacing w:val="-1"/>
        </w:rPr>
        <w:t>a</w:t>
      </w:r>
      <w:r w:rsidRPr="00265A62">
        <w:rPr>
          <w:spacing w:val="1"/>
        </w:rPr>
        <w:t>r</w:t>
      </w:r>
      <w:r w:rsidRPr="00265A62">
        <w:rPr>
          <w:spacing w:val="-3"/>
        </w:rPr>
        <w:t>d</w:t>
      </w:r>
      <w:r w:rsidRPr="00265A62">
        <w:t>s</w:t>
      </w:r>
      <w:r w:rsidRPr="00265A62">
        <w:rPr>
          <w:spacing w:val="27"/>
        </w:rPr>
        <w:t xml:space="preserve"> </w:t>
      </w:r>
      <w:r w:rsidRPr="00265A62">
        <w:rPr>
          <w:spacing w:val="-1"/>
        </w:rPr>
        <w:t>O</w:t>
      </w:r>
      <w:r w:rsidRPr="00265A62">
        <w:rPr>
          <w:spacing w:val="1"/>
        </w:rPr>
        <w:t>f</w:t>
      </w:r>
      <w:r w:rsidRPr="00265A62">
        <w:rPr>
          <w:spacing w:val="3"/>
        </w:rPr>
        <w:t>f</w:t>
      </w:r>
      <w:r w:rsidRPr="00265A62">
        <w:rPr>
          <w:spacing w:val="-3"/>
        </w:rPr>
        <w:t>i</w:t>
      </w:r>
      <w:r w:rsidRPr="00265A62">
        <w:t>c</w:t>
      </w:r>
      <w:r w:rsidRPr="00265A62">
        <w:rPr>
          <w:spacing w:val="-3"/>
        </w:rPr>
        <w:t>e</w:t>
      </w:r>
      <w:r w:rsidRPr="00265A62">
        <w:t xml:space="preserve">r </w:t>
      </w:r>
      <w:r w:rsidRPr="00265A62">
        <w:rPr>
          <w:spacing w:val="1"/>
        </w:rPr>
        <w:t>(</w:t>
      </w:r>
      <w:r w:rsidRPr="00265A62">
        <w:t>L</w:t>
      </w:r>
      <w:r w:rsidRPr="00265A62">
        <w:rPr>
          <w:spacing w:val="-1"/>
        </w:rPr>
        <w:t>SO</w:t>
      </w:r>
      <w:r w:rsidRPr="00265A62">
        <w:rPr>
          <w:spacing w:val="1"/>
        </w:rPr>
        <w:t>)</w:t>
      </w:r>
      <w:r>
        <w:rPr>
          <w:spacing w:val="1"/>
        </w:rPr>
        <w:t xml:space="preserve"> is responsible under the 2005 Act for providing guidance and information to interested parties; ensuring compliance by holders of premises or occasional licences; and providing a mediation service for the purpose of avoiding or resolving disputes.  </w:t>
      </w:r>
    </w:p>
    <w:p w:rsidR="008829F9" w:rsidRDefault="008829F9" w:rsidP="008829F9">
      <w:pPr>
        <w:pStyle w:val="NoSpacing"/>
        <w:jc w:val="both"/>
        <w:rPr>
          <w:spacing w:val="1"/>
        </w:rPr>
      </w:pPr>
    </w:p>
    <w:p w:rsidR="008829F9" w:rsidRDefault="008829F9" w:rsidP="008829F9">
      <w:pPr>
        <w:pStyle w:val="NoSpacing"/>
        <w:jc w:val="both"/>
        <w:rPr>
          <w:spacing w:val="1"/>
        </w:rPr>
      </w:pPr>
      <w:r>
        <w:rPr>
          <w:spacing w:val="1"/>
        </w:rPr>
        <w:t>The LSOs can be contacted at:</w:t>
      </w:r>
    </w:p>
    <w:p w:rsidR="00545BD6" w:rsidRDefault="00545BD6" w:rsidP="008829F9">
      <w:pPr>
        <w:pStyle w:val="NoSpacing"/>
        <w:jc w:val="both"/>
        <w:rPr>
          <w:spacing w:val="1"/>
        </w:rPr>
      </w:pPr>
    </w:p>
    <w:p w:rsidR="00545BD6" w:rsidRPr="003260A5" w:rsidRDefault="00545BD6" w:rsidP="00545BD6">
      <w:pPr>
        <w:pStyle w:val="NoSpacing"/>
        <w:rPr>
          <w:spacing w:val="1"/>
        </w:rPr>
      </w:pPr>
      <w:r w:rsidRPr="003260A5">
        <w:t>E</w:t>
      </w:r>
      <w:r w:rsidRPr="003260A5">
        <w:rPr>
          <w:spacing w:val="1"/>
        </w:rPr>
        <w:t>as</w:t>
      </w:r>
      <w:r w:rsidRPr="003260A5">
        <w:t xml:space="preserve">t </w:t>
      </w:r>
      <w:r w:rsidRPr="003260A5">
        <w:rPr>
          <w:spacing w:val="-2"/>
        </w:rPr>
        <w:t>A</w:t>
      </w:r>
      <w:r w:rsidRPr="003260A5">
        <w:t>rea</w:t>
      </w:r>
    </w:p>
    <w:p w:rsidR="00545BD6" w:rsidRPr="003260A5" w:rsidRDefault="00545BD6" w:rsidP="00545BD6">
      <w:pPr>
        <w:pStyle w:val="NoSpacing"/>
        <w:rPr>
          <w:rFonts w:ascii="Times New Roman" w:hAnsi="Times New Roman"/>
          <w:u w:val="single"/>
        </w:rPr>
      </w:pPr>
      <w:r w:rsidRPr="003260A5">
        <w:rPr>
          <w:u w:val="single"/>
        </w:rPr>
        <w:t>Bute</w:t>
      </w:r>
      <w:r w:rsidRPr="003260A5">
        <w:rPr>
          <w:spacing w:val="1"/>
          <w:u w:val="single"/>
        </w:rPr>
        <w:t xml:space="preserve"> </w:t>
      </w:r>
      <w:r w:rsidRPr="003260A5">
        <w:rPr>
          <w:u w:val="single"/>
        </w:rPr>
        <w:t>&amp; C</w:t>
      </w:r>
      <w:r w:rsidRPr="003260A5">
        <w:rPr>
          <w:spacing w:val="-2"/>
          <w:u w:val="single"/>
        </w:rPr>
        <w:t>o</w:t>
      </w:r>
      <w:r w:rsidRPr="003260A5">
        <w:rPr>
          <w:spacing w:val="1"/>
          <w:u w:val="single"/>
        </w:rPr>
        <w:t>wa</w:t>
      </w:r>
      <w:r w:rsidRPr="003260A5">
        <w:rPr>
          <w:u w:val="single"/>
        </w:rPr>
        <w:t>l</w:t>
      </w:r>
      <w:r w:rsidRPr="003260A5">
        <w:rPr>
          <w:spacing w:val="-1"/>
          <w:u w:val="single"/>
        </w:rPr>
        <w:t xml:space="preserve"> </w:t>
      </w:r>
      <w:r w:rsidRPr="003260A5">
        <w:rPr>
          <w:spacing w:val="1"/>
          <w:u w:val="single"/>
        </w:rPr>
        <w:t>a</w:t>
      </w:r>
      <w:r w:rsidRPr="003260A5">
        <w:rPr>
          <w:spacing w:val="-2"/>
          <w:u w:val="single"/>
        </w:rPr>
        <w:t>n</w:t>
      </w:r>
      <w:r w:rsidRPr="003260A5">
        <w:rPr>
          <w:u w:val="single"/>
        </w:rPr>
        <w:t>d</w:t>
      </w:r>
      <w:r w:rsidRPr="003260A5">
        <w:rPr>
          <w:spacing w:val="1"/>
          <w:u w:val="single"/>
        </w:rPr>
        <w:t xml:space="preserve"> </w:t>
      </w:r>
      <w:r w:rsidRPr="003260A5">
        <w:rPr>
          <w:u w:val="single"/>
        </w:rPr>
        <w:t>He</w:t>
      </w:r>
      <w:r w:rsidRPr="003260A5">
        <w:rPr>
          <w:spacing w:val="1"/>
          <w:u w:val="single"/>
        </w:rPr>
        <w:t>le</w:t>
      </w:r>
      <w:r w:rsidRPr="003260A5">
        <w:rPr>
          <w:u w:val="single"/>
        </w:rPr>
        <w:t>n</w:t>
      </w:r>
      <w:r w:rsidRPr="003260A5">
        <w:rPr>
          <w:spacing w:val="-1"/>
          <w:u w:val="single"/>
        </w:rPr>
        <w:t>s</w:t>
      </w:r>
      <w:r w:rsidRPr="003260A5">
        <w:rPr>
          <w:u w:val="single"/>
        </w:rPr>
        <w:t>b</w:t>
      </w:r>
      <w:r w:rsidRPr="003260A5">
        <w:rPr>
          <w:spacing w:val="1"/>
          <w:u w:val="single"/>
        </w:rPr>
        <w:t>u</w:t>
      </w:r>
      <w:r w:rsidRPr="003260A5">
        <w:rPr>
          <w:u w:val="single"/>
        </w:rPr>
        <w:t>rgh</w:t>
      </w:r>
      <w:r w:rsidRPr="003260A5">
        <w:rPr>
          <w:spacing w:val="1"/>
          <w:u w:val="single"/>
        </w:rPr>
        <w:t xml:space="preserve"> </w:t>
      </w:r>
      <w:proofErr w:type="gramStart"/>
      <w:r w:rsidRPr="003260A5">
        <w:rPr>
          <w:u w:val="single"/>
        </w:rPr>
        <w:t>&amp;  L</w:t>
      </w:r>
      <w:r w:rsidRPr="003260A5">
        <w:rPr>
          <w:spacing w:val="1"/>
          <w:u w:val="single"/>
        </w:rPr>
        <w:t>om</w:t>
      </w:r>
      <w:r w:rsidRPr="003260A5">
        <w:rPr>
          <w:u w:val="single"/>
        </w:rPr>
        <w:t>o</w:t>
      </w:r>
      <w:r w:rsidRPr="003260A5">
        <w:rPr>
          <w:spacing w:val="1"/>
          <w:u w:val="single"/>
        </w:rPr>
        <w:t>n</w:t>
      </w:r>
      <w:r w:rsidRPr="003260A5">
        <w:rPr>
          <w:u w:val="single"/>
        </w:rPr>
        <w:t>d</w:t>
      </w:r>
      <w:proofErr w:type="gramEnd"/>
    </w:p>
    <w:p w:rsidR="00545BD6" w:rsidRPr="003260A5" w:rsidRDefault="00545BD6" w:rsidP="00545BD6">
      <w:pPr>
        <w:pStyle w:val="NoSpacing"/>
      </w:pPr>
      <w:r w:rsidRPr="003260A5">
        <w:t xml:space="preserve"> </w:t>
      </w:r>
    </w:p>
    <w:p w:rsidR="00545BD6" w:rsidRPr="003260A5" w:rsidRDefault="00545BD6" w:rsidP="00545BD6">
      <w:pPr>
        <w:pStyle w:val="NoSpacing"/>
      </w:pPr>
      <w:r w:rsidRPr="003260A5">
        <w:lastRenderedPageBreak/>
        <w:t xml:space="preserve"> Ra</w:t>
      </w:r>
      <w:r w:rsidRPr="003260A5">
        <w:rPr>
          <w:spacing w:val="-1"/>
        </w:rPr>
        <w:t>y</w:t>
      </w:r>
      <w:r w:rsidRPr="003260A5">
        <w:rPr>
          <w:spacing w:val="1"/>
        </w:rPr>
        <w:t>mon</w:t>
      </w:r>
      <w:r w:rsidRPr="003260A5">
        <w:t>d</w:t>
      </w:r>
      <w:r w:rsidRPr="003260A5">
        <w:rPr>
          <w:spacing w:val="1"/>
        </w:rPr>
        <w:t xml:space="preserve"> </w:t>
      </w:r>
      <w:r w:rsidRPr="003260A5">
        <w:t>P</w:t>
      </w:r>
      <w:r w:rsidRPr="003260A5">
        <w:rPr>
          <w:spacing w:val="1"/>
        </w:rPr>
        <w:t>a</w:t>
      </w:r>
      <w:r w:rsidRPr="003260A5">
        <w:rPr>
          <w:spacing w:val="-2"/>
        </w:rPr>
        <w:t>r</w:t>
      </w:r>
      <w:r w:rsidRPr="003260A5">
        <w:t>k</w:t>
      </w:r>
    </w:p>
    <w:p w:rsidR="00545BD6" w:rsidRPr="003260A5" w:rsidRDefault="00545BD6" w:rsidP="00545BD6">
      <w:pPr>
        <w:pStyle w:val="NoSpacing"/>
      </w:pPr>
      <w:r w:rsidRPr="003260A5">
        <w:t xml:space="preserve"> Helensburgh &amp; Lomond Civic Centre</w:t>
      </w:r>
    </w:p>
    <w:p w:rsidR="00545BD6" w:rsidRPr="003260A5" w:rsidRDefault="00545BD6" w:rsidP="00545BD6">
      <w:pPr>
        <w:pStyle w:val="NoSpacing"/>
      </w:pPr>
      <w:r w:rsidRPr="003260A5">
        <w:t xml:space="preserve"> 38 East Clyde Street</w:t>
      </w:r>
    </w:p>
    <w:p w:rsidR="00545BD6" w:rsidRPr="003260A5" w:rsidRDefault="00545BD6" w:rsidP="00545BD6">
      <w:pPr>
        <w:pStyle w:val="NoSpacing"/>
      </w:pPr>
      <w:r w:rsidRPr="003260A5">
        <w:t xml:space="preserve"> HELENSBURGH</w:t>
      </w:r>
    </w:p>
    <w:p w:rsidR="00545BD6" w:rsidRPr="003260A5" w:rsidRDefault="00545BD6" w:rsidP="00545BD6">
      <w:pPr>
        <w:pStyle w:val="NoSpacing"/>
      </w:pPr>
      <w:r w:rsidRPr="003260A5">
        <w:t xml:space="preserve"> G84 7PQ</w:t>
      </w:r>
    </w:p>
    <w:p w:rsidR="00545BD6" w:rsidRPr="003260A5" w:rsidRDefault="00545BD6" w:rsidP="00545BD6">
      <w:pPr>
        <w:pStyle w:val="NoSpacing"/>
      </w:pPr>
      <w:r w:rsidRPr="003260A5">
        <w:rPr>
          <w:b/>
        </w:rPr>
        <w:t xml:space="preserve"> </w:t>
      </w:r>
      <w:r w:rsidRPr="003260A5">
        <w:t>T</w:t>
      </w:r>
      <w:r w:rsidRPr="003260A5">
        <w:rPr>
          <w:spacing w:val="1"/>
        </w:rPr>
        <w:t>e</w:t>
      </w:r>
      <w:r w:rsidRPr="003260A5">
        <w:t>l:</w:t>
      </w:r>
      <w:r w:rsidRPr="003260A5">
        <w:rPr>
          <w:spacing w:val="-1"/>
        </w:rPr>
        <w:t xml:space="preserve"> </w:t>
      </w:r>
      <w:r w:rsidRPr="003260A5">
        <w:rPr>
          <w:spacing w:val="1"/>
        </w:rPr>
        <w:t xml:space="preserve">01369-707158 </w:t>
      </w:r>
    </w:p>
    <w:p w:rsidR="00545BD6" w:rsidRPr="003260A5" w:rsidRDefault="00545BD6" w:rsidP="008829F9">
      <w:pPr>
        <w:pStyle w:val="NoSpacing"/>
        <w:jc w:val="both"/>
        <w:rPr>
          <w:spacing w:val="1"/>
        </w:rPr>
      </w:pPr>
    </w:p>
    <w:p w:rsidR="00545BD6" w:rsidRPr="003260A5" w:rsidRDefault="00545BD6" w:rsidP="00545BD6">
      <w:pPr>
        <w:pStyle w:val="NoSpacing"/>
        <w:rPr>
          <w:spacing w:val="1"/>
        </w:rPr>
      </w:pPr>
      <w:r w:rsidRPr="003260A5">
        <w:t>W</w:t>
      </w:r>
      <w:r w:rsidRPr="003260A5">
        <w:rPr>
          <w:spacing w:val="1"/>
        </w:rPr>
        <w:t>es</w:t>
      </w:r>
      <w:r w:rsidRPr="003260A5">
        <w:t xml:space="preserve">t </w:t>
      </w:r>
      <w:r w:rsidRPr="003260A5">
        <w:rPr>
          <w:spacing w:val="-2"/>
        </w:rPr>
        <w:t>A</w:t>
      </w:r>
      <w:r w:rsidRPr="003260A5">
        <w:t>re</w:t>
      </w:r>
      <w:r w:rsidRPr="003260A5">
        <w:rPr>
          <w:spacing w:val="1"/>
        </w:rPr>
        <w:t>a</w:t>
      </w:r>
    </w:p>
    <w:p w:rsidR="00545BD6" w:rsidRPr="003260A5" w:rsidRDefault="00545BD6" w:rsidP="00545BD6">
      <w:pPr>
        <w:pStyle w:val="NoSpacing"/>
        <w:rPr>
          <w:u w:val="single"/>
        </w:rPr>
      </w:pPr>
      <w:r w:rsidRPr="003260A5">
        <w:rPr>
          <w:spacing w:val="1"/>
          <w:u w:val="single"/>
        </w:rPr>
        <w:t>M</w:t>
      </w:r>
      <w:r w:rsidRPr="003260A5">
        <w:rPr>
          <w:u w:val="single"/>
        </w:rPr>
        <w:t>id</w:t>
      </w:r>
      <w:r w:rsidRPr="003260A5">
        <w:rPr>
          <w:spacing w:val="-1"/>
          <w:u w:val="single"/>
        </w:rPr>
        <w:t xml:space="preserve"> </w:t>
      </w:r>
      <w:r w:rsidRPr="003260A5">
        <w:rPr>
          <w:spacing w:val="-2"/>
          <w:u w:val="single"/>
        </w:rPr>
        <w:t>A</w:t>
      </w:r>
      <w:r w:rsidRPr="003260A5">
        <w:rPr>
          <w:u w:val="single"/>
        </w:rPr>
        <w:t>r</w:t>
      </w:r>
      <w:r w:rsidRPr="003260A5">
        <w:rPr>
          <w:spacing w:val="5"/>
          <w:u w:val="single"/>
        </w:rPr>
        <w:t>g</w:t>
      </w:r>
      <w:r w:rsidRPr="003260A5">
        <w:rPr>
          <w:spacing w:val="-6"/>
          <w:u w:val="single"/>
        </w:rPr>
        <w:t>y</w:t>
      </w:r>
      <w:r w:rsidRPr="003260A5">
        <w:rPr>
          <w:u w:val="single"/>
        </w:rPr>
        <w:t>l</w:t>
      </w:r>
      <w:r w:rsidRPr="003260A5">
        <w:rPr>
          <w:spacing w:val="1"/>
          <w:u w:val="single"/>
        </w:rPr>
        <w:t>l</w:t>
      </w:r>
      <w:r w:rsidRPr="003260A5">
        <w:rPr>
          <w:u w:val="single"/>
        </w:rPr>
        <w:t>,</w:t>
      </w:r>
      <w:r w:rsidRPr="003260A5">
        <w:rPr>
          <w:spacing w:val="1"/>
          <w:u w:val="single"/>
        </w:rPr>
        <w:t xml:space="preserve"> </w:t>
      </w:r>
      <w:r w:rsidRPr="003260A5">
        <w:rPr>
          <w:u w:val="single"/>
        </w:rPr>
        <w:t>Kin</w:t>
      </w:r>
      <w:r w:rsidRPr="003260A5">
        <w:rPr>
          <w:spacing w:val="5"/>
          <w:u w:val="single"/>
        </w:rPr>
        <w:t>t</w:t>
      </w:r>
      <w:r w:rsidRPr="003260A5">
        <w:rPr>
          <w:spacing w:val="-4"/>
          <w:u w:val="single"/>
        </w:rPr>
        <w:t>y</w:t>
      </w:r>
      <w:r w:rsidRPr="003260A5">
        <w:rPr>
          <w:u w:val="single"/>
        </w:rPr>
        <w:t>re</w:t>
      </w:r>
      <w:r w:rsidRPr="003260A5">
        <w:rPr>
          <w:spacing w:val="1"/>
          <w:u w:val="single"/>
        </w:rPr>
        <w:t xml:space="preserve"> </w:t>
      </w:r>
      <w:r w:rsidRPr="003260A5">
        <w:rPr>
          <w:u w:val="single"/>
        </w:rPr>
        <w:t>&amp; I</w:t>
      </w:r>
      <w:r w:rsidRPr="003260A5">
        <w:rPr>
          <w:spacing w:val="1"/>
          <w:u w:val="single"/>
        </w:rPr>
        <w:t>s</w:t>
      </w:r>
      <w:r w:rsidRPr="003260A5">
        <w:rPr>
          <w:u w:val="single"/>
        </w:rPr>
        <w:t>l</w:t>
      </w:r>
      <w:r w:rsidRPr="003260A5">
        <w:rPr>
          <w:spacing w:val="3"/>
          <w:u w:val="single"/>
        </w:rPr>
        <w:t>a</w:t>
      </w:r>
      <w:r w:rsidRPr="003260A5">
        <w:rPr>
          <w:u w:val="single"/>
        </w:rPr>
        <w:t>y</w:t>
      </w:r>
      <w:r w:rsidRPr="003260A5">
        <w:rPr>
          <w:spacing w:val="-9"/>
          <w:u w:val="single"/>
        </w:rPr>
        <w:t xml:space="preserve"> </w:t>
      </w:r>
      <w:r w:rsidRPr="003260A5">
        <w:rPr>
          <w:spacing w:val="1"/>
          <w:u w:val="single"/>
        </w:rPr>
        <w:t>a</w:t>
      </w:r>
      <w:r w:rsidRPr="003260A5">
        <w:rPr>
          <w:u w:val="single"/>
        </w:rPr>
        <w:t>nd</w:t>
      </w:r>
      <w:r w:rsidRPr="003260A5">
        <w:rPr>
          <w:spacing w:val="1"/>
          <w:u w:val="single"/>
        </w:rPr>
        <w:t xml:space="preserve"> </w:t>
      </w:r>
      <w:r w:rsidRPr="003260A5">
        <w:rPr>
          <w:u w:val="single"/>
        </w:rPr>
        <w:t>Ob</w:t>
      </w:r>
      <w:r w:rsidRPr="003260A5">
        <w:rPr>
          <w:spacing w:val="1"/>
          <w:u w:val="single"/>
        </w:rPr>
        <w:t>a</w:t>
      </w:r>
      <w:r w:rsidRPr="003260A5">
        <w:rPr>
          <w:u w:val="single"/>
        </w:rPr>
        <w:t>n,</w:t>
      </w:r>
      <w:r w:rsidRPr="003260A5">
        <w:rPr>
          <w:spacing w:val="1"/>
          <w:u w:val="single"/>
        </w:rPr>
        <w:t xml:space="preserve"> </w:t>
      </w:r>
      <w:proofErr w:type="gramStart"/>
      <w:r w:rsidRPr="003260A5">
        <w:rPr>
          <w:spacing w:val="1"/>
          <w:u w:val="single"/>
        </w:rPr>
        <w:t>L</w:t>
      </w:r>
      <w:r w:rsidRPr="003260A5">
        <w:rPr>
          <w:u w:val="single"/>
        </w:rPr>
        <w:t>orn  &amp;</w:t>
      </w:r>
      <w:proofErr w:type="gramEnd"/>
      <w:r w:rsidRPr="003260A5">
        <w:rPr>
          <w:spacing w:val="6"/>
          <w:u w:val="single"/>
        </w:rPr>
        <w:t xml:space="preserve"> </w:t>
      </w:r>
      <w:r w:rsidRPr="003260A5">
        <w:rPr>
          <w:u w:val="single"/>
        </w:rPr>
        <w:t>the</w:t>
      </w:r>
      <w:r w:rsidRPr="003260A5">
        <w:rPr>
          <w:spacing w:val="1"/>
          <w:u w:val="single"/>
        </w:rPr>
        <w:t xml:space="preserve"> Is</w:t>
      </w:r>
      <w:r w:rsidRPr="003260A5">
        <w:rPr>
          <w:spacing w:val="-2"/>
          <w:u w:val="single"/>
        </w:rPr>
        <w:t>l</w:t>
      </w:r>
      <w:r w:rsidRPr="003260A5">
        <w:rPr>
          <w:spacing w:val="1"/>
          <w:u w:val="single"/>
        </w:rPr>
        <w:t>e</w:t>
      </w:r>
      <w:r w:rsidRPr="003260A5">
        <w:rPr>
          <w:u w:val="single"/>
        </w:rPr>
        <w:t>s</w:t>
      </w:r>
    </w:p>
    <w:p w:rsidR="00545BD6" w:rsidRPr="003260A5" w:rsidRDefault="00545BD6" w:rsidP="00545BD6">
      <w:pPr>
        <w:pStyle w:val="NoSpacing"/>
      </w:pPr>
      <w:r w:rsidRPr="003260A5">
        <w:t xml:space="preserve"> </w:t>
      </w:r>
    </w:p>
    <w:p w:rsidR="00545BD6" w:rsidRPr="003260A5" w:rsidRDefault="00545BD6" w:rsidP="00545BD6">
      <w:pPr>
        <w:pStyle w:val="NoSpacing"/>
      </w:pPr>
      <w:r w:rsidRPr="003260A5">
        <w:t xml:space="preserve"> Er</w:t>
      </w:r>
      <w:r w:rsidRPr="003260A5">
        <w:rPr>
          <w:spacing w:val="1"/>
        </w:rPr>
        <w:t>i</w:t>
      </w:r>
      <w:r w:rsidRPr="003260A5">
        <w:t>c</w:t>
      </w:r>
      <w:r w:rsidRPr="003260A5">
        <w:rPr>
          <w:spacing w:val="1"/>
        </w:rPr>
        <w:t xml:space="preserve"> </w:t>
      </w:r>
      <w:r w:rsidRPr="003260A5">
        <w:t>D</w:t>
      </w:r>
      <w:r w:rsidRPr="003260A5">
        <w:rPr>
          <w:spacing w:val="1"/>
        </w:rPr>
        <w:t>ea</w:t>
      </w:r>
      <w:r w:rsidRPr="003260A5">
        <w:rPr>
          <w:spacing w:val="-2"/>
        </w:rPr>
        <w:t>r</w:t>
      </w:r>
      <w:r w:rsidRPr="003260A5">
        <w:rPr>
          <w:spacing w:val="1"/>
        </w:rPr>
        <w:t>i</w:t>
      </w:r>
      <w:r w:rsidRPr="003260A5">
        <w:t>e</w:t>
      </w:r>
    </w:p>
    <w:p w:rsidR="00545BD6" w:rsidRPr="003260A5" w:rsidRDefault="00545BD6" w:rsidP="00545BD6">
      <w:pPr>
        <w:pStyle w:val="NoSpacing"/>
      </w:pPr>
      <w:r w:rsidRPr="003260A5">
        <w:t xml:space="preserve"> Ar</w:t>
      </w:r>
      <w:r w:rsidRPr="003260A5">
        <w:rPr>
          <w:spacing w:val="1"/>
        </w:rPr>
        <w:t>g</w:t>
      </w:r>
      <w:r w:rsidRPr="003260A5">
        <w:rPr>
          <w:spacing w:val="-1"/>
        </w:rPr>
        <w:t>y</w:t>
      </w:r>
      <w:r w:rsidRPr="003260A5">
        <w:rPr>
          <w:spacing w:val="1"/>
        </w:rPr>
        <w:t>l</w:t>
      </w:r>
      <w:r w:rsidRPr="003260A5">
        <w:t>l</w:t>
      </w:r>
      <w:r w:rsidRPr="003260A5">
        <w:rPr>
          <w:spacing w:val="1"/>
        </w:rPr>
        <w:t xml:space="preserve"> an</w:t>
      </w:r>
      <w:r w:rsidRPr="003260A5">
        <w:t>d</w:t>
      </w:r>
      <w:r w:rsidRPr="003260A5">
        <w:rPr>
          <w:spacing w:val="-1"/>
        </w:rPr>
        <w:t xml:space="preserve"> </w:t>
      </w:r>
      <w:r w:rsidRPr="003260A5">
        <w:t>B</w:t>
      </w:r>
      <w:r w:rsidRPr="003260A5">
        <w:rPr>
          <w:spacing w:val="1"/>
        </w:rPr>
        <w:t>u</w:t>
      </w:r>
      <w:r w:rsidRPr="003260A5">
        <w:t>te</w:t>
      </w:r>
      <w:r w:rsidRPr="003260A5">
        <w:rPr>
          <w:spacing w:val="1"/>
        </w:rPr>
        <w:t xml:space="preserve"> </w:t>
      </w:r>
      <w:r w:rsidRPr="003260A5">
        <w:rPr>
          <w:spacing w:val="-2"/>
        </w:rPr>
        <w:t>C</w:t>
      </w:r>
      <w:r w:rsidRPr="003260A5">
        <w:rPr>
          <w:spacing w:val="1"/>
        </w:rPr>
        <w:t>ou</w:t>
      </w:r>
      <w:r w:rsidRPr="003260A5">
        <w:rPr>
          <w:spacing w:val="-2"/>
        </w:rPr>
        <w:t>n</w:t>
      </w:r>
      <w:r w:rsidRPr="003260A5">
        <w:rPr>
          <w:spacing w:val="1"/>
        </w:rPr>
        <w:t>ci</w:t>
      </w:r>
      <w:r w:rsidRPr="003260A5">
        <w:t>l</w:t>
      </w:r>
    </w:p>
    <w:p w:rsidR="00545BD6" w:rsidRPr="003260A5" w:rsidRDefault="00545BD6" w:rsidP="00545BD6">
      <w:pPr>
        <w:pStyle w:val="NoSpacing"/>
      </w:pPr>
      <w:r w:rsidRPr="003260A5">
        <w:t xml:space="preserve"> K</w:t>
      </w:r>
      <w:r w:rsidRPr="003260A5">
        <w:rPr>
          <w:spacing w:val="1"/>
        </w:rPr>
        <w:t>ilmo</w:t>
      </w:r>
      <w:r w:rsidRPr="003260A5">
        <w:t>ry</w:t>
      </w:r>
    </w:p>
    <w:p w:rsidR="00545BD6" w:rsidRPr="003260A5" w:rsidRDefault="00545BD6" w:rsidP="00545BD6">
      <w:pPr>
        <w:pStyle w:val="NoSpacing"/>
      </w:pPr>
      <w:r w:rsidRPr="003260A5">
        <w:rPr>
          <w:spacing w:val="1"/>
        </w:rPr>
        <w:t xml:space="preserve"> L</w:t>
      </w:r>
      <w:r w:rsidRPr="003260A5">
        <w:rPr>
          <w:spacing w:val="-1"/>
        </w:rPr>
        <w:t>O</w:t>
      </w:r>
      <w:r w:rsidRPr="003260A5">
        <w:t>C</w:t>
      </w:r>
      <w:r w:rsidRPr="003260A5">
        <w:rPr>
          <w:spacing w:val="-1"/>
        </w:rPr>
        <w:t>HG</w:t>
      </w:r>
      <w:r w:rsidRPr="003260A5">
        <w:t>I</w:t>
      </w:r>
      <w:r w:rsidRPr="003260A5">
        <w:rPr>
          <w:spacing w:val="1"/>
        </w:rPr>
        <w:t>L</w:t>
      </w:r>
      <w:r w:rsidRPr="003260A5">
        <w:t>PHE</w:t>
      </w:r>
      <w:r w:rsidRPr="003260A5">
        <w:rPr>
          <w:spacing w:val="-1"/>
        </w:rPr>
        <w:t>A</w:t>
      </w:r>
      <w:r w:rsidRPr="003260A5">
        <w:t xml:space="preserve">D </w:t>
      </w:r>
    </w:p>
    <w:p w:rsidR="00545BD6" w:rsidRPr="003260A5" w:rsidRDefault="00545BD6" w:rsidP="00545BD6">
      <w:pPr>
        <w:pStyle w:val="NoSpacing"/>
      </w:pPr>
      <w:r w:rsidRPr="003260A5">
        <w:t xml:space="preserve"> PA31</w:t>
      </w:r>
      <w:r w:rsidRPr="003260A5">
        <w:rPr>
          <w:spacing w:val="-1"/>
        </w:rPr>
        <w:t xml:space="preserve"> </w:t>
      </w:r>
      <w:r w:rsidRPr="003260A5">
        <w:rPr>
          <w:spacing w:val="1"/>
        </w:rPr>
        <w:t>8</w:t>
      </w:r>
      <w:r w:rsidRPr="003260A5">
        <w:t xml:space="preserve">RT </w:t>
      </w:r>
    </w:p>
    <w:p w:rsidR="00545BD6" w:rsidRPr="003260A5" w:rsidRDefault="00545BD6" w:rsidP="00545BD6">
      <w:pPr>
        <w:pStyle w:val="NoSpacing"/>
      </w:pPr>
      <w:r w:rsidRPr="003260A5">
        <w:t xml:space="preserve"> T</w:t>
      </w:r>
      <w:r w:rsidRPr="003260A5">
        <w:rPr>
          <w:spacing w:val="1"/>
        </w:rPr>
        <w:t>e</w:t>
      </w:r>
      <w:r w:rsidRPr="003260A5">
        <w:t>l:</w:t>
      </w:r>
      <w:r w:rsidRPr="003260A5">
        <w:rPr>
          <w:spacing w:val="-1"/>
        </w:rPr>
        <w:t xml:space="preserve"> </w:t>
      </w:r>
      <w:r w:rsidRPr="003260A5">
        <w:rPr>
          <w:spacing w:val="1"/>
        </w:rPr>
        <w:t>0154</w:t>
      </w:r>
      <w:r w:rsidRPr="003260A5">
        <w:t>6</w:t>
      </w:r>
      <w:r w:rsidRPr="003260A5">
        <w:rPr>
          <w:spacing w:val="-1"/>
        </w:rPr>
        <w:t xml:space="preserve"> </w:t>
      </w:r>
      <w:r w:rsidRPr="003260A5">
        <w:rPr>
          <w:spacing w:val="1"/>
        </w:rPr>
        <w:t>604317</w:t>
      </w:r>
    </w:p>
    <w:p w:rsidR="00545BD6" w:rsidRPr="003260A5" w:rsidRDefault="00545BD6" w:rsidP="008829F9">
      <w:pPr>
        <w:pStyle w:val="NoSpacing"/>
        <w:jc w:val="both"/>
        <w:rPr>
          <w:spacing w:val="1"/>
        </w:rPr>
      </w:pPr>
    </w:p>
    <w:p w:rsidR="008829F9" w:rsidRPr="003260A5" w:rsidRDefault="00545BD6" w:rsidP="008829F9">
      <w:pPr>
        <w:pStyle w:val="NoSpacing"/>
        <w:jc w:val="both"/>
        <w:rPr>
          <w:rStyle w:val="Hyperlink"/>
        </w:rPr>
      </w:pPr>
      <w:r w:rsidRPr="003260A5">
        <w:t xml:space="preserve">E-mail: </w:t>
      </w:r>
      <w:hyperlink r:id="rId12" w:history="1">
        <w:r w:rsidRPr="003260A5">
          <w:rPr>
            <w:rStyle w:val="Hyperlink"/>
          </w:rPr>
          <w:t>licensing.standards@argyll-bute.gov.uk</w:t>
        </w:r>
      </w:hyperlink>
    </w:p>
    <w:p w:rsidR="00545BD6" w:rsidRDefault="00545BD6" w:rsidP="008829F9">
      <w:pPr>
        <w:pStyle w:val="NoSpacing"/>
        <w:jc w:val="both"/>
        <w:rPr>
          <w:spacing w:val="1"/>
        </w:rPr>
      </w:pPr>
    </w:p>
    <w:p w:rsidR="008829F9" w:rsidRDefault="008829F9" w:rsidP="008829F9">
      <w:pPr>
        <w:pStyle w:val="NoSpacing"/>
        <w:jc w:val="both"/>
      </w:pPr>
    </w:p>
    <w:p w:rsidR="008829F9" w:rsidRPr="00A752D5" w:rsidRDefault="008829F9" w:rsidP="008C7BB4">
      <w:pPr>
        <w:pStyle w:val="NoSpacing"/>
        <w:jc w:val="both"/>
        <w:rPr>
          <w:sz w:val="18"/>
          <w:szCs w:val="18"/>
        </w:rPr>
      </w:pPr>
      <w:r w:rsidRPr="005E097F">
        <w:t xml:space="preserve">The licensing standards service also provides information via the Argyll and Bute Council </w:t>
      </w:r>
      <w:r>
        <w:t xml:space="preserve">website </w:t>
      </w:r>
      <w:r w:rsidRPr="005E097F">
        <w:t>which can be accessed here –</w:t>
      </w:r>
      <w:r w:rsidR="008C7BB4">
        <w:t xml:space="preserve"> </w:t>
      </w:r>
      <w:hyperlink r:id="rId13" w:history="1">
        <w:r w:rsidR="00A752D5" w:rsidRPr="00A752D5">
          <w:rPr>
            <w:rStyle w:val="Hyperlink"/>
            <w:sz w:val="18"/>
            <w:szCs w:val="18"/>
          </w:rPr>
          <w:t xml:space="preserve">Licensing </w:t>
        </w:r>
        <w:r w:rsidR="00A752D5" w:rsidRPr="00A752D5">
          <w:rPr>
            <w:rStyle w:val="Hyperlink"/>
            <w:sz w:val="18"/>
            <w:szCs w:val="18"/>
          </w:rPr>
          <w:t>S</w:t>
        </w:r>
        <w:r w:rsidR="00A752D5" w:rsidRPr="00A752D5">
          <w:rPr>
            <w:rStyle w:val="Hyperlink"/>
            <w:sz w:val="18"/>
            <w:szCs w:val="18"/>
          </w:rPr>
          <w:t>tandard</w:t>
        </w:r>
        <w:r w:rsidR="007C0213">
          <w:rPr>
            <w:rStyle w:val="Hyperlink"/>
            <w:sz w:val="18"/>
            <w:szCs w:val="18"/>
          </w:rPr>
          <w:t xml:space="preserve"> Web Page</w:t>
        </w:r>
        <w:r w:rsidR="00A752D5" w:rsidRPr="00A752D5">
          <w:rPr>
            <w:rStyle w:val="Hyperlink"/>
            <w:sz w:val="18"/>
            <w:szCs w:val="18"/>
          </w:rPr>
          <w:t xml:space="preserve"> </w:t>
        </w:r>
      </w:hyperlink>
    </w:p>
    <w:p w:rsidR="008829F9" w:rsidRPr="00A752D5" w:rsidRDefault="008829F9" w:rsidP="008829F9">
      <w:pPr>
        <w:pStyle w:val="NoSpacing"/>
        <w:rPr>
          <w:b/>
          <w:sz w:val="18"/>
          <w:szCs w:val="18"/>
        </w:rPr>
      </w:pPr>
    </w:p>
    <w:p w:rsidR="008829F9" w:rsidRPr="00A752D5" w:rsidRDefault="008829F9" w:rsidP="007C0213">
      <w:pPr>
        <w:pStyle w:val="NoSpacing"/>
        <w:jc w:val="both"/>
        <w:rPr>
          <w:sz w:val="18"/>
          <w:szCs w:val="18"/>
        </w:rPr>
      </w:pPr>
      <w:r>
        <w:t xml:space="preserve">There is also a free </w:t>
      </w:r>
      <w:r w:rsidRPr="005E097F">
        <w:t>licensing standards monthly newsletter</w:t>
      </w:r>
      <w:r w:rsidR="00A752D5">
        <w:t>.  Sign up here</w:t>
      </w:r>
      <w:r w:rsidRPr="005E097F">
        <w:t xml:space="preserve"> which can be accessed here –</w:t>
      </w:r>
      <w:r w:rsidR="007C0213">
        <w:t xml:space="preserve"> </w:t>
      </w:r>
      <w:hyperlink r:id="rId14" w:history="1">
        <w:r w:rsidR="00A752D5" w:rsidRPr="00A752D5">
          <w:rPr>
            <w:rStyle w:val="Hyperlink"/>
            <w:sz w:val="18"/>
            <w:szCs w:val="18"/>
          </w:rPr>
          <w:t>Licensing Standard</w:t>
        </w:r>
        <w:r w:rsidR="00A752D5" w:rsidRPr="00A752D5">
          <w:rPr>
            <w:rStyle w:val="Hyperlink"/>
            <w:sz w:val="18"/>
            <w:szCs w:val="18"/>
          </w:rPr>
          <w:t>s</w:t>
        </w:r>
        <w:r w:rsidR="00A752D5" w:rsidRPr="00A752D5">
          <w:rPr>
            <w:rStyle w:val="Hyperlink"/>
            <w:sz w:val="18"/>
            <w:szCs w:val="18"/>
          </w:rPr>
          <w:t xml:space="preserve"> Newsletter Sign Up</w:t>
        </w:r>
      </w:hyperlink>
    </w:p>
    <w:p w:rsidR="008829F9" w:rsidRDefault="008829F9" w:rsidP="008829F9">
      <w:pPr>
        <w:pStyle w:val="NoSpacing"/>
        <w:ind w:left="720"/>
        <w:rPr>
          <w:b/>
        </w:rPr>
      </w:pPr>
    </w:p>
    <w:p w:rsidR="00A752D5" w:rsidRDefault="00A752D5" w:rsidP="008829F9">
      <w:pPr>
        <w:pStyle w:val="NoSpacing"/>
        <w:ind w:left="720"/>
        <w:rPr>
          <w:b/>
        </w:rPr>
      </w:pPr>
    </w:p>
    <w:p w:rsidR="00A752D5" w:rsidRDefault="00A752D5" w:rsidP="008829F9">
      <w:pPr>
        <w:pStyle w:val="NoSpacing"/>
        <w:ind w:left="720"/>
        <w:rPr>
          <w:b/>
        </w:rPr>
      </w:pPr>
    </w:p>
    <w:p w:rsidR="008829F9" w:rsidRDefault="008829F9" w:rsidP="008829F9">
      <w:pPr>
        <w:pStyle w:val="NoSpacing"/>
        <w:numPr>
          <w:ilvl w:val="0"/>
          <w:numId w:val="3"/>
        </w:numPr>
        <w:rPr>
          <w:b/>
        </w:rPr>
      </w:pPr>
      <w:r>
        <w:rPr>
          <w:b/>
        </w:rPr>
        <w:t>The Premises Licence</w:t>
      </w:r>
      <w:r w:rsidR="00222AC1">
        <w:rPr>
          <w:b/>
        </w:rPr>
        <w:t xml:space="preserve">/Provisional </w:t>
      </w:r>
      <w:r w:rsidR="00852483">
        <w:rPr>
          <w:b/>
        </w:rPr>
        <w:t xml:space="preserve">Premises </w:t>
      </w:r>
      <w:r w:rsidR="00222AC1">
        <w:rPr>
          <w:b/>
        </w:rPr>
        <w:t>Licence</w:t>
      </w:r>
    </w:p>
    <w:p w:rsidR="008829F9" w:rsidRDefault="008829F9" w:rsidP="008829F9">
      <w:pPr>
        <w:pStyle w:val="NoSpacing"/>
        <w:rPr>
          <w:b/>
        </w:rPr>
      </w:pPr>
    </w:p>
    <w:p w:rsidR="00222AC1" w:rsidRPr="004B7A21" w:rsidRDefault="008829F9" w:rsidP="00222AC1">
      <w:pPr>
        <w:pStyle w:val="NormalWeb"/>
        <w:shd w:val="clear" w:color="auto" w:fill="FFFFFF"/>
        <w:jc w:val="both"/>
        <w:rPr>
          <w:sz w:val="22"/>
          <w:szCs w:val="22"/>
        </w:rPr>
      </w:pPr>
      <w:r w:rsidRPr="004B7A21">
        <w:rPr>
          <w:sz w:val="22"/>
          <w:szCs w:val="22"/>
        </w:rPr>
        <w:t>Section 1 of the 2005 Act dictates that it is an offence to sell alcohol on any premises except under and in accordance with a premises licence or occasional licence.</w:t>
      </w:r>
      <w:r w:rsidR="00222AC1" w:rsidRPr="004B7A21">
        <w:rPr>
          <w:sz w:val="22"/>
          <w:szCs w:val="22"/>
        </w:rPr>
        <w:t xml:space="preserve">  A premises licence allows the sale of alcohol on premises.  </w:t>
      </w:r>
    </w:p>
    <w:p w:rsidR="00222AC1" w:rsidRPr="004B7A21" w:rsidRDefault="00222AC1" w:rsidP="00DF6947">
      <w:pPr>
        <w:pStyle w:val="NormalWeb"/>
        <w:shd w:val="clear" w:color="auto" w:fill="FFFFFF"/>
        <w:jc w:val="both"/>
        <w:rPr>
          <w:sz w:val="22"/>
          <w:szCs w:val="22"/>
          <w:lang w:val="en"/>
        </w:rPr>
      </w:pPr>
      <w:r w:rsidRPr="004B7A21">
        <w:rPr>
          <w:sz w:val="22"/>
          <w:szCs w:val="22"/>
        </w:rPr>
        <w:t>A</w:t>
      </w:r>
      <w:r w:rsidRPr="004B7A21">
        <w:rPr>
          <w:b/>
          <w:sz w:val="22"/>
          <w:szCs w:val="22"/>
        </w:rPr>
        <w:t xml:space="preserve"> </w:t>
      </w:r>
      <w:r w:rsidR="003C7DED" w:rsidRPr="004B7A21">
        <w:rPr>
          <w:rStyle w:val="Strong"/>
          <w:b w:val="0"/>
          <w:sz w:val="22"/>
          <w:szCs w:val="22"/>
          <w:lang w:val="en"/>
        </w:rPr>
        <w:t>provisional p</w:t>
      </w:r>
      <w:r w:rsidRPr="004B7A21">
        <w:rPr>
          <w:rStyle w:val="Strong"/>
          <w:b w:val="0"/>
          <w:sz w:val="22"/>
          <w:szCs w:val="22"/>
          <w:lang w:val="en"/>
        </w:rPr>
        <w:t xml:space="preserve">remises </w:t>
      </w:r>
      <w:r w:rsidR="003C7DED" w:rsidRPr="004B7A21">
        <w:rPr>
          <w:rStyle w:val="Strong"/>
          <w:b w:val="0"/>
          <w:sz w:val="22"/>
          <w:szCs w:val="22"/>
          <w:lang w:val="en"/>
        </w:rPr>
        <w:t>l</w:t>
      </w:r>
      <w:r w:rsidRPr="004B7A21">
        <w:rPr>
          <w:rStyle w:val="Strong"/>
          <w:b w:val="0"/>
          <w:sz w:val="22"/>
          <w:szCs w:val="22"/>
          <w:lang w:val="en"/>
        </w:rPr>
        <w:t>icence</w:t>
      </w:r>
      <w:r w:rsidRPr="004B7A21">
        <w:rPr>
          <w:b/>
          <w:sz w:val="22"/>
          <w:szCs w:val="22"/>
          <w:lang w:val="en"/>
        </w:rPr>
        <w:t xml:space="preserve"> </w:t>
      </w:r>
      <w:r w:rsidR="00695D3E" w:rsidRPr="004B7A21">
        <w:rPr>
          <w:sz w:val="22"/>
          <w:szCs w:val="22"/>
          <w:lang w:val="en"/>
        </w:rPr>
        <w:t xml:space="preserve">application </w:t>
      </w:r>
      <w:r w:rsidRPr="004B7A21">
        <w:rPr>
          <w:sz w:val="22"/>
          <w:szCs w:val="22"/>
          <w:lang w:val="en"/>
        </w:rPr>
        <w:t>can be made despite the fact that, at the time the application is made, the premises are yet to be, or are in the course of being, constructed or converted for use as licensed premises.  A premises licence issued in respect of any such premises does not take effect unless and until it is confirmed by the Licensing Board which issued it.</w:t>
      </w:r>
      <w:r w:rsidR="00DF6947">
        <w:rPr>
          <w:sz w:val="22"/>
          <w:szCs w:val="22"/>
          <w:lang w:val="en"/>
        </w:rPr>
        <w:t xml:space="preserve">  If a</w:t>
      </w:r>
      <w:r w:rsidRPr="004B7A21">
        <w:rPr>
          <w:sz w:val="22"/>
          <w:szCs w:val="22"/>
          <w:lang w:val="en"/>
        </w:rPr>
        <w:t xml:space="preserve"> premises licence issued in respect of any such premises is not confirmed before the end of the provisional period, then at the end of that period the licence is treated as revoked.  The provisional period is 4 years beginning with the date of issue of the </w:t>
      </w:r>
      <w:r w:rsidR="00DF6947">
        <w:rPr>
          <w:sz w:val="22"/>
          <w:szCs w:val="22"/>
          <w:lang w:val="en"/>
        </w:rPr>
        <w:t xml:space="preserve">provisional premises </w:t>
      </w:r>
      <w:proofErr w:type="gramStart"/>
      <w:r w:rsidRPr="004B7A21">
        <w:rPr>
          <w:sz w:val="22"/>
          <w:szCs w:val="22"/>
          <w:lang w:val="en"/>
        </w:rPr>
        <w:t>licence.</w:t>
      </w:r>
      <w:proofErr w:type="gramEnd"/>
    </w:p>
    <w:p w:rsidR="00222AC1" w:rsidRPr="004B7A21" w:rsidRDefault="00222AC1" w:rsidP="00222AC1">
      <w:pPr>
        <w:pStyle w:val="legclearfix2"/>
        <w:shd w:val="clear" w:color="auto" w:fill="FFFFFF"/>
        <w:jc w:val="both"/>
        <w:rPr>
          <w:sz w:val="22"/>
          <w:szCs w:val="22"/>
          <w:lang w:val="en"/>
        </w:rPr>
      </w:pPr>
      <w:r w:rsidRPr="004B7A21">
        <w:rPr>
          <w:sz w:val="22"/>
          <w:szCs w:val="22"/>
          <w:lang w:val="en"/>
        </w:rPr>
        <w:t>The Licensing Board issuing the provisional premises licence has the power, in certain circumstances, to extend the provisional period as the Board considers appropriate.</w:t>
      </w:r>
    </w:p>
    <w:p w:rsidR="008829F9" w:rsidRDefault="008829F9" w:rsidP="00DE3DBB">
      <w:pPr>
        <w:pStyle w:val="NoSpacing"/>
        <w:jc w:val="both"/>
      </w:pPr>
    </w:p>
    <w:p w:rsidR="004B7A21" w:rsidRDefault="004B7A21" w:rsidP="00DE3DBB">
      <w:pPr>
        <w:pStyle w:val="NoSpacing"/>
        <w:jc w:val="both"/>
      </w:pPr>
    </w:p>
    <w:p w:rsidR="008829F9" w:rsidRDefault="008829F9" w:rsidP="008829F9">
      <w:pPr>
        <w:pStyle w:val="ListParagraph"/>
        <w:numPr>
          <w:ilvl w:val="0"/>
          <w:numId w:val="3"/>
        </w:numPr>
        <w:rPr>
          <w:rFonts w:ascii="Arial" w:hAnsi="Arial" w:cs="Arial"/>
          <w:b/>
        </w:rPr>
      </w:pPr>
      <w:r w:rsidRPr="008829F9">
        <w:rPr>
          <w:rFonts w:ascii="Arial" w:hAnsi="Arial" w:cs="Arial"/>
          <w:b/>
        </w:rPr>
        <w:t>Completion of Premises Licence Application Form</w:t>
      </w:r>
    </w:p>
    <w:p w:rsidR="008829F9" w:rsidRDefault="008829F9" w:rsidP="00DE3DBB">
      <w:pPr>
        <w:jc w:val="both"/>
        <w:rPr>
          <w:rFonts w:ascii="Arial" w:hAnsi="Arial" w:cs="Arial"/>
        </w:rPr>
      </w:pPr>
      <w:r>
        <w:rPr>
          <w:rFonts w:ascii="Arial" w:hAnsi="Arial" w:cs="Arial"/>
        </w:rPr>
        <w:t xml:space="preserve">A premises licence </w:t>
      </w:r>
      <w:r w:rsidR="00347A8C">
        <w:rPr>
          <w:rFonts w:ascii="Arial" w:hAnsi="Arial" w:cs="Arial"/>
        </w:rPr>
        <w:t xml:space="preserve">application </w:t>
      </w:r>
      <w:r w:rsidR="00BF1E3C">
        <w:rPr>
          <w:rFonts w:ascii="Arial" w:hAnsi="Arial" w:cs="Arial"/>
        </w:rPr>
        <w:t xml:space="preserve">may be </w:t>
      </w:r>
      <w:r>
        <w:rPr>
          <w:rFonts w:ascii="Arial" w:hAnsi="Arial" w:cs="Arial"/>
        </w:rPr>
        <w:t xml:space="preserve">made by post </w:t>
      </w:r>
      <w:r w:rsidR="00347A8C">
        <w:rPr>
          <w:rFonts w:ascii="Arial" w:hAnsi="Arial" w:cs="Arial"/>
        </w:rPr>
        <w:t>to the licensing board –</w:t>
      </w:r>
    </w:p>
    <w:p w:rsidR="00347A8C" w:rsidRDefault="00347A8C" w:rsidP="00DE3DBB">
      <w:pPr>
        <w:spacing w:after="0"/>
        <w:jc w:val="both"/>
        <w:rPr>
          <w:rFonts w:ascii="Arial" w:hAnsi="Arial" w:cs="Arial"/>
        </w:rPr>
      </w:pPr>
      <w:r>
        <w:rPr>
          <w:rFonts w:ascii="Arial" w:hAnsi="Arial" w:cs="Arial"/>
        </w:rPr>
        <w:t>The Clerk to the Licensing Board</w:t>
      </w:r>
    </w:p>
    <w:p w:rsidR="00347A8C" w:rsidRDefault="00347A8C" w:rsidP="00DE3DBB">
      <w:pPr>
        <w:spacing w:after="0"/>
        <w:jc w:val="both"/>
        <w:rPr>
          <w:rFonts w:ascii="Arial" w:hAnsi="Arial" w:cs="Arial"/>
        </w:rPr>
      </w:pPr>
      <w:r>
        <w:rPr>
          <w:rFonts w:ascii="Arial" w:hAnsi="Arial" w:cs="Arial"/>
        </w:rPr>
        <w:t>The Argyll and Bute Licensing Board</w:t>
      </w:r>
    </w:p>
    <w:p w:rsidR="00347A8C" w:rsidRDefault="00347A8C" w:rsidP="00DE3DBB">
      <w:pPr>
        <w:spacing w:after="0"/>
        <w:jc w:val="both"/>
        <w:rPr>
          <w:rFonts w:ascii="Arial" w:hAnsi="Arial" w:cs="Arial"/>
        </w:rPr>
      </w:pPr>
      <w:r>
        <w:rPr>
          <w:rFonts w:ascii="Arial" w:hAnsi="Arial" w:cs="Arial"/>
        </w:rPr>
        <w:t>Kilmory</w:t>
      </w:r>
    </w:p>
    <w:p w:rsidR="00347A8C" w:rsidRDefault="00347A8C" w:rsidP="00DE3DBB">
      <w:pPr>
        <w:spacing w:after="0"/>
        <w:jc w:val="both"/>
        <w:rPr>
          <w:rFonts w:ascii="Arial" w:hAnsi="Arial" w:cs="Arial"/>
        </w:rPr>
      </w:pPr>
      <w:r>
        <w:rPr>
          <w:rFonts w:ascii="Arial" w:hAnsi="Arial" w:cs="Arial"/>
        </w:rPr>
        <w:t>Lochgilphead</w:t>
      </w:r>
    </w:p>
    <w:p w:rsidR="00347A8C" w:rsidRDefault="00347A8C" w:rsidP="00DE3DBB">
      <w:pPr>
        <w:spacing w:after="0"/>
        <w:jc w:val="both"/>
        <w:rPr>
          <w:rFonts w:ascii="Arial" w:hAnsi="Arial" w:cs="Arial"/>
        </w:rPr>
      </w:pPr>
      <w:r>
        <w:rPr>
          <w:rFonts w:ascii="Arial" w:hAnsi="Arial" w:cs="Arial"/>
        </w:rPr>
        <w:t>PA31 8NX</w:t>
      </w:r>
    </w:p>
    <w:p w:rsidR="00E02080" w:rsidRDefault="00E02080" w:rsidP="00347A8C">
      <w:pPr>
        <w:spacing w:after="0"/>
        <w:rPr>
          <w:rFonts w:ascii="Arial" w:hAnsi="Arial" w:cs="Arial"/>
        </w:rPr>
      </w:pPr>
    </w:p>
    <w:p w:rsidR="00984795" w:rsidRDefault="00984795" w:rsidP="00347A8C">
      <w:pPr>
        <w:spacing w:after="0"/>
        <w:rPr>
          <w:rFonts w:ascii="Arial" w:hAnsi="Arial" w:cs="Arial"/>
        </w:rPr>
      </w:pPr>
    </w:p>
    <w:p w:rsidR="007E3D92" w:rsidRDefault="007E3D92" w:rsidP="00347A8C">
      <w:pPr>
        <w:spacing w:after="0"/>
        <w:rPr>
          <w:rFonts w:ascii="Arial" w:hAnsi="Arial" w:cs="Arial"/>
        </w:rPr>
      </w:pPr>
      <w:r w:rsidRPr="00246F6F">
        <w:rPr>
          <w:rFonts w:ascii="Arial" w:hAnsi="Arial" w:cs="Arial"/>
          <w:u w:val="single"/>
        </w:rPr>
        <w:t>Enquiries</w:t>
      </w:r>
      <w:r>
        <w:rPr>
          <w:rFonts w:ascii="Arial" w:hAnsi="Arial" w:cs="Arial"/>
        </w:rPr>
        <w:t>:</w:t>
      </w:r>
    </w:p>
    <w:p w:rsidR="007E3D92" w:rsidRDefault="007E3D92" w:rsidP="00347A8C">
      <w:pPr>
        <w:spacing w:after="0"/>
        <w:rPr>
          <w:rFonts w:ascii="Arial" w:hAnsi="Arial" w:cs="Arial"/>
        </w:rPr>
      </w:pPr>
      <w:r>
        <w:rPr>
          <w:rFonts w:ascii="Arial" w:hAnsi="Arial" w:cs="Arial"/>
        </w:rPr>
        <w:t>Tel: 01546-604128</w:t>
      </w:r>
    </w:p>
    <w:p w:rsidR="007E3D92" w:rsidRPr="00246F6F" w:rsidRDefault="007E3D92" w:rsidP="00347A8C">
      <w:pPr>
        <w:spacing w:after="0"/>
        <w:rPr>
          <w:rFonts w:ascii="Arial" w:hAnsi="Arial" w:cs="Arial"/>
          <w:sz w:val="18"/>
          <w:szCs w:val="18"/>
        </w:rPr>
      </w:pPr>
      <w:r>
        <w:rPr>
          <w:rFonts w:ascii="Arial" w:hAnsi="Arial" w:cs="Arial"/>
        </w:rPr>
        <w:lastRenderedPageBreak/>
        <w:t xml:space="preserve">E-mail: </w:t>
      </w:r>
      <w:hyperlink r:id="rId15" w:history="1">
        <w:r w:rsidRPr="00246F6F">
          <w:rPr>
            <w:rStyle w:val="Hyperlink"/>
            <w:rFonts w:ascii="Arial" w:hAnsi="Arial" w:cs="Arial"/>
            <w:sz w:val="18"/>
            <w:szCs w:val="18"/>
          </w:rPr>
          <w:t>licensing@argyll-bute.gov.uk</w:t>
        </w:r>
      </w:hyperlink>
      <w:r w:rsidRPr="00246F6F">
        <w:rPr>
          <w:rFonts w:ascii="Arial" w:hAnsi="Arial" w:cs="Arial"/>
          <w:sz w:val="18"/>
          <w:szCs w:val="18"/>
        </w:rPr>
        <w:t xml:space="preserve"> </w:t>
      </w:r>
    </w:p>
    <w:p w:rsidR="007E3D92" w:rsidRDefault="007E3D92" w:rsidP="00347A8C">
      <w:pPr>
        <w:spacing w:after="0"/>
        <w:rPr>
          <w:rFonts w:ascii="Arial" w:hAnsi="Arial" w:cs="Arial"/>
        </w:rPr>
      </w:pPr>
    </w:p>
    <w:p w:rsidR="002E2652" w:rsidRDefault="00BF1E3C" w:rsidP="00DE3DBB">
      <w:pPr>
        <w:pStyle w:val="ListParagraph"/>
        <w:ind w:left="0"/>
        <w:jc w:val="both"/>
        <w:rPr>
          <w:rFonts w:ascii="Arial" w:hAnsi="Arial" w:cs="Arial"/>
        </w:rPr>
      </w:pPr>
      <w:r>
        <w:rPr>
          <w:rFonts w:ascii="Arial" w:hAnsi="Arial" w:cs="Arial"/>
        </w:rPr>
        <w:t>I</w:t>
      </w:r>
      <w:r w:rsidR="004E30CE" w:rsidRPr="004E30CE">
        <w:rPr>
          <w:rFonts w:ascii="Arial" w:hAnsi="Arial" w:cs="Arial"/>
        </w:rPr>
        <w:t>n general terms the application form should be completed as follows</w:t>
      </w:r>
      <w:r w:rsidR="00DF6947">
        <w:rPr>
          <w:rFonts w:ascii="Arial" w:hAnsi="Arial" w:cs="Arial"/>
        </w:rPr>
        <w:t>:</w:t>
      </w:r>
    </w:p>
    <w:p w:rsidR="00DF6947" w:rsidRDefault="00DF6947" w:rsidP="00DE3DBB">
      <w:pPr>
        <w:pStyle w:val="ListParagraph"/>
        <w:ind w:left="0"/>
        <w:jc w:val="both"/>
        <w:rPr>
          <w:rFonts w:ascii="Arial" w:hAnsi="Arial" w:cs="Arial"/>
        </w:rPr>
      </w:pPr>
    </w:p>
    <w:p w:rsidR="004E30CE" w:rsidRDefault="004E30CE" w:rsidP="00DE3DBB">
      <w:pPr>
        <w:pStyle w:val="ListParagraph"/>
        <w:numPr>
          <w:ilvl w:val="0"/>
          <w:numId w:val="5"/>
        </w:numPr>
        <w:jc w:val="both"/>
        <w:rPr>
          <w:rFonts w:ascii="Arial" w:hAnsi="Arial" w:cs="Arial"/>
        </w:rPr>
      </w:pPr>
      <w:r w:rsidRPr="004E30CE">
        <w:rPr>
          <w:rFonts w:ascii="Arial" w:hAnsi="Arial" w:cs="Arial"/>
        </w:rPr>
        <w:t xml:space="preserve">All </w:t>
      </w:r>
      <w:r>
        <w:rPr>
          <w:rFonts w:ascii="Arial" w:hAnsi="Arial" w:cs="Arial"/>
        </w:rPr>
        <w:t>writing should be contained within the boxes where these are provided;</w:t>
      </w:r>
    </w:p>
    <w:p w:rsidR="004E30CE" w:rsidRDefault="00264DBC" w:rsidP="00DE3DBB">
      <w:pPr>
        <w:pStyle w:val="ListParagraph"/>
        <w:numPr>
          <w:ilvl w:val="0"/>
          <w:numId w:val="5"/>
        </w:numPr>
        <w:jc w:val="both"/>
        <w:rPr>
          <w:rFonts w:ascii="Arial" w:hAnsi="Arial" w:cs="Arial"/>
        </w:rPr>
      </w:pPr>
      <w:r>
        <w:rPr>
          <w:rFonts w:ascii="Arial" w:hAnsi="Arial" w:cs="Arial"/>
        </w:rPr>
        <w:t>Where YES/</w:t>
      </w:r>
      <w:r w:rsidR="004E30CE">
        <w:rPr>
          <w:rFonts w:ascii="Arial" w:hAnsi="Arial" w:cs="Arial"/>
        </w:rPr>
        <w:t>NO answers are required, the non-applicable answer should be crossed out;</w:t>
      </w:r>
    </w:p>
    <w:p w:rsidR="004E30CE" w:rsidRDefault="00264DBC" w:rsidP="00DE3DBB">
      <w:pPr>
        <w:pStyle w:val="ListParagraph"/>
        <w:numPr>
          <w:ilvl w:val="0"/>
          <w:numId w:val="5"/>
        </w:numPr>
        <w:jc w:val="both"/>
        <w:rPr>
          <w:rFonts w:ascii="Arial" w:hAnsi="Arial" w:cs="Arial"/>
        </w:rPr>
      </w:pPr>
      <w:r>
        <w:rPr>
          <w:rFonts w:ascii="Arial" w:hAnsi="Arial" w:cs="Arial"/>
        </w:rPr>
        <w:t xml:space="preserve">Any person other than an individual under the age of 18 may apply to the appropriate licensing board for a premises licence in respect of any premises (Licensing (Scotland) Act 2005, S20(1) - </w:t>
      </w:r>
      <w:hyperlink r:id="rId16" w:history="1">
        <w:r w:rsidR="00DB3001" w:rsidRPr="00DB3001">
          <w:rPr>
            <w:rStyle w:val="Hyperlink"/>
            <w:rFonts w:ascii="Arial" w:hAnsi="Arial" w:cs="Arial"/>
            <w:sz w:val="18"/>
            <w:szCs w:val="18"/>
          </w:rPr>
          <w:t>Licensing (Scotland) Act 2005 Section 20</w:t>
        </w:r>
      </w:hyperlink>
    </w:p>
    <w:p w:rsidR="00682947" w:rsidRDefault="00682947" w:rsidP="00DE3DBB">
      <w:pPr>
        <w:spacing w:after="0"/>
        <w:jc w:val="both"/>
        <w:rPr>
          <w:rFonts w:ascii="Arial" w:hAnsi="Arial" w:cs="Arial"/>
          <w:u w:val="single"/>
        </w:rPr>
      </w:pPr>
    </w:p>
    <w:p w:rsidR="008C7BB4" w:rsidRDefault="008C7BB4" w:rsidP="00DE3DBB">
      <w:pPr>
        <w:spacing w:after="0"/>
        <w:jc w:val="both"/>
        <w:rPr>
          <w:rFonts w:ascii="Arial" w:hAnsi="Arial" w:cs="Arial"/>
          <w:u w:val="single"/>
        </w:rPr>
      </w:pPr>
    </w:p>
    <w:p w:rsidR="00D97015" w:rsidRDefault="00D97015" w:rsidP="00DE3DBB">
      <w:pPr>
        <w:spacing w:after="0"/>
        <w:jc w:val="both"/>
        <w:rPr>
          <w:rFonts w:ascii="Arial" w:hAnsi="Arial" w:cs="Arial"/>
          <w:u w:val="single"/>
        </w:rPr>
      </w:pPr>
      <w:r>
        <w:rPr>
          <w:rFonts w:ascii="Arial" w:hAnsi="Arial" w:cs="Arial"/>
          <w:u w:val="single"/>
        </w:rPr>
        <w:t>Completing the Application Form</w:t>
      </w:r>
    </w:p>
    <w:p w:rsidR="00D97015" w:rsidRDefault="00D97015" w:rsidP="00DE3DBB">
      <w:pPr>
        <w:spacing w:after="0"/>
        <w:jc w:val="both"/>
        <w:rPr>
          <w:rFonts w:ascii="Arial" w:hAnsi="Arial" w:cs="Arial"/>
          <w:u w:val="single"/>
        </w:rPr>
      </w:pPr>
    </w:p>
    <w:p w:rsidR="00264DBC" w:rsidRDefault="00264DBC" w:rsidP="00DE3DBB">
      <w:pPr>
        <w:spacing w:after="0"/>
        <w:jc w:val="both"/>
        <w:rPr>
          <w:rFonts w:ascii="Arial" w:hAnsi="Arial" w:cs="Arial"/>
        </w:rPr>
      </w:pPr>
      <w:r w:rsidRPr="00264DBC">
        <w:rPr>
          <w:rFonts w:ascii="Arial" w:hAnsi="Arial" w:cs="Arial"/>
          <w:u w:val="single"/>
        </w:rPr>
        <w:t>Questions 1&amp; 2</w:t>
      </w:r>
    </w:p>
    <w:p w:rsidR="00264DBC" w:rsidRDefault="00264DBC" w:rsidP="00DE3DBB">
      <w:pPr>
        <w:spacing w:after="0"/>
        <w:jc w:val="both"/>
        <w:rPr>
          <w:rFonts w:ascii="Arial" w:hAnsi="Arial" w:cs="Arial"/>
        </w:rPr>
      </w:pPr>
    </w:p>
    <w:p w:rsidR="00672934" w:rsidRDefault="00672934" w:rsidP="00DE3DBB">
      <w:pPr>
        <w:spacing w:after="0"/>
        <w:jc w:val="both"/>
        <w:rPr>
          <w:rFonts w:ascii="Arial" w:hAnsi="Arial" w:cs="Arial"/>
          <w:i/>
        </w:rPr>
      </w:pPr>
      <w:r w:rsidRPr="00672934">
        <w:rPr>
          <w:rFonts w:ascii="Arial" w:hAnsi="Arial" w:cs="Arial"/>
          <w:i/>
        </w:rPr>
        <w:t>Particulars of Applicant</w:t>
      </w:r>
    </w:p>
    <w:p w:rsidR="00672934" w:rsidRDefault="00672934" w:rsidP="00DE3DBB">
      <w:pPr>
        <w:spacing w:after="0"/>
        <w:jc w:val="both"/>
        <w:rPr>
          <w:rFonts w:ascii="Arial" w:hAnsi="Arial" w:cs="Arial"/>
        </w:rPr>
      </w:pPr>
      <w:r>
        <w:rPr>
          <w:rFonts w:ascii="Arial" w:hAnsi="Arial" w:cs="Arial"/>
        </w:rPr>
        <w:t>The full name and address, including postcode, of the premises to be licensed should be provided</w:t>
      </w:r>
      <w:r w:rsidR="005F427E">
        <w:rPr>
          <w:rFonts w:ascii="Arial" w:hAnsi="Arial" w:cs="Arial"/>
        </w:rPr>
        <w:t>.</w:t>
      </w:r>
    </w:p>
    <w:p w:rsidR="00672934" w:rsidRDefault="00672934" w:rsidP="00264DBC">
      <w:pPr>
        <w:spacing w:after="0"/>
        <w:rPr>
          <w:rFonts w:ascii="Arial" w:hAnsi="Arial" w:cs="Arial"/>
        </w:rPr>
      </w:pPr>
    </w:p>
    <w:p w:rsidR="00672934" w:rsidRDefault="00672934" w:rsidP="00DE3DBB">
      <w:pPr>
        <w:spacing w:after="0"/>
        <w:jc w:val="both"/>
        <w:rPr>
          <w:rFonts w:ascii="Arial" w:hAnsi="Arial" w:cs="Arial"/>
        </w:rPr>
      </w:pPr>
      <w:r>
        <w:rPr>
          <w:rFonts w:ascii="Arial" w:hAnsi="Arial" w:cs="Arial"/>
        </w:rPr>
        <w:t xml:space="preserve">Information supplied in relation to </w:t>
      </w:r>
      <w:r w:rsidRPr="00672934">
        <w:rPr>
          <w:rFonts w:ascii="Arial" w:hAnsi="Arial" w:cs="Arial"/>
          <w:i/>
        </w:rPr>
        <w:t>Question 2</w:t>
      </w:r>
      <w:r>
        <w:rPr>
          <w:rFonts w:ascii="Arial" w:hAnsi="Arial" w:cs="Arial"/>
        </w:rPr>
        <w:t xml:space="preserve"> may be used by the Chief Constable to identify whether or not the applicant (or any connected person in the case where an applicant is not an individual – e.g. a company, club or partnership) has been convicted of any relevant offence or foreign offence.</w:t>
      </w:r>
    </w:p>
    <w:p w:rsidR="00672934" w:rsidRDefault="00672934" w:rsidP="00DE3DBB">
      <w:pPr>
        <w:spacing w:after="0"/>
        <w:jc w:val="both"/>
        <w:rPr>
          <w:rFonts w:ascii="Arial" w:hAnsi="Arial" w:cs="Arial"/>
        </w:rPr>
      </w:pPr>
    </w:p>
    <w:p w:rsidR="00672934" w:rsidRDefault="00672934" w:rsidP="00DE3DBB">
      <w:pPr>
        <w:spacing w:after="0"/>
        <w:jc w:val="both"/>
        <w:rPr>
          <w:rFonts w:ascii="Arial" w:hAnsi="Arial" w:cs="Arial"/>
        </w:rPr>
      </w:pPr>
      <w:r>
        <w:rPr>
          <w:rFonts w:ascii="Arial" w:hAnsi="Arial" w:cs="Arial"/>
        </w:rPr>
        <w:t>In that respect it is important that the licensing board is provided with the relevant information in each ca</w:t>
      </w:r>
      <w:r w:rsidR="00371574">
        <w:rPr>
          <w:rFonts w:ascii="Arial" w:hAnsi="Arial" w:cs="Arial"/>
        </w:rPr>
        <w:t>s</w:t>
      </w:r>
      <w:r>
        <w:rPr>
          <w:rFonts w:ascii="Arial" w:hAnsi="Arial" w:cs="Arial"/>
        </w:rPr>
        <w:t>e.</w:t>
      </w:r>
    </w:p>
    <w:p w:rsidR="00672934" w:rsidRDefault="00672934" w:rsidP="00264DBC">
      <w:pPr>
        <w:spacing w:after="0"/>
        <w:rPr>
          <w:rFonts w:ascii="Arial" w:hAnsi="Arial" w:cs="Arial"/>
        </w:rPr>
      </w:pPr>
    </w:p>
    <w:p w:rsidR="00DB3001" w:rsidRPr="00DB3001" w:rsidRDefault="00DB3001" w:rsidP="0026311D">
      <w:pPr>
        <w:pStyle w:val="NormalWeb"/>
        <w:spacing w:after="0"/>
        <w:rPr>
          <w:i/>
          <w:sz w:val="22"/>
          <w:szCs w:val="22"/>
          <w:lang w:val="en"/>
        </w:rPr>
      </w:pPr>
      <w:r w:rsidRPr="00DB3001">
        <w:rPr>
          <w:i/>
          <w:sz w:val="22"/>
          <w:szCs w:val="22"/>
          <w:lang w:val="en"/>
        </w:rPr>
        <w:t>Connected Person</w:t>
      </w:r>
    </w:p>
    <w:p w:rsidR="0051132C" w:rsidRPr="0051132C" w:rsidRDefault="0026311D" w:rsidP="0026311D">
      <w:pPr>
        <w:pStyle w:val="NormalWeb"/>
        <w:spacing w:after="0"/>
        <w:rPr>
          <w:sz w:val="22"/>
          <w:szCs w:val="22"/>
          <w:lang w:val="en"/>
        </w:rPr>
      </w:pPr>
      <w:r>
        <w:rPr>
          <w:sz w:val="22"/>
          <w:szCs w:val="22"/>
          <w:lang w:val="en"/>
        </w:rPr>
        <w:t>I</w:t>
      </w:r>
      <w:r w:rsidR="0051132C" w:rsidRPr="00D338C6">
        <w:rPr>
          <w:sz w:val="22"/>
          <w:szCs w:val="22"/>
          <w:lang w:val="en"/>
        </w:rPr>
        <w:t>n</w:t>
      </w:r>
      <w:r w:rsidR="0051132C" w:rsidRPr="0051132C">
        <w:rPr>
          <w:sz w:val="22"/>
          <w:szCs w:val="22"/>
          <w:lang w:val="en"/>
        </w:rPr>
        <w:t xml:space="preserve"> relation to a partnership, a company, a club or other body (whether incorporated or unincorporated), a connected person is</w:t>
      </w:r>
      <w:r w:rsidR="00984795">
        <w:rPr>
          <w:sz w:val="22"/>
          <w:szCs w:val="22"/>
          <w:lang w:val="en"/>
        </w:rPr>
        <w:t>:</w:t>
      </w:r>
    </w:p>
    <w:p w:rsidR="0051132C" w:rsidRPr="0051132C" w:rsidRDefault="0051132C" w:rsidP="0051132C">
      <w:pPr>
        <w:numPr>
          <w:ilvl w:val="0"/>
          <w:numId w:val="8"/>
        </w:numPr>
        <w:spacing w:before="100" w:beforeAutospacing="1" w:after="100" w:afterAutospacing="1" w:line="240" w:lineRule="auto"/>
        <w:rPr>
          <w:rFonts w:ascii="Arial" w:eastAsia="Times New Roman" w:hAnsi="Arial" w:cs="Arial"/>
          <w:lang w:val="en" w:eastAsia="en-GB"/>
        </w:rPr>
      </w:pPr>
      <w:r w:rsidRPr="0051132C">
        <w:rPr>
          <w:rFonts w:ascii="Arial" w:eastAsia="Times New Roman" w:hAnsi="Arial" w:cs="Arial"/>
          <w:lang w:val="en" w:eastAsia="en-GB"/>
        </w:rPr>
        <w:t>in the case of a partnership</w:t>
      </w:r>
      <w:r w:rsidR="00984795">
        <w:rPr>
          <w:rFonts w:ascii="Arial" w:eastAsia="Times New Roman" w:hAnsi="Arial" w:cs="Arial"/>
          <w:lang w:val="en" w:eastAsia="en-GB"/>
        </w:rPr>
        <w:t xml:space="preserve"> - </w:t>
      </w:r>
      <w:r w:rsidRPr="0051132C">
        <w:rPr>
          <w:rFonts w:ascii="Arial" w:eastAsia="Times New Roman" w:hAnsi="Arial" w:cs="Arial"/>
          <w:lang w:val="en" w:eastAsia="en-GB"/>
        </w:rPr>
        <w:t>a partner,</w:t>
      </w:r>
    </w:p>
    <w:p w:rsidR="0051132C" w:rsidRPr="0051132C" w:rsidRDefault="00984795" w:rsidP="0051132C">
      <w:pPr>
        <w:numPr>
          <w:ilvl w:val="0"/>
          <w:numId w:val="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 the case of a company – a</w:t>
      </w:r>
      <w:r w:rsidR="0051132C" w:rsidRPr="0051132C">
        <w:rPr>
          <w:rFonts w:ascii="Arial" w:eastAsia="Times New Roman" w:hAnsi="Arial" w:cs="Arial"/>
          <w:lang w:val="en" w:eastAsia="en-GB"/>
        </w:rPr>
        <w:t xml:space="preserve"> director, or has control of the company,</w:t>
      </w:r>
    </w:p>
    <w:p w:rsidR="0051132C" w:rsidRPr="0051132C" w:rsidRDefault="0051132C" w:rsidP="0051132C">
      <w:pPr>
        <w:numPr>
          <w:ilvl w:val="0"/>
          <w:numId w:val="8"/>
        </w:numPr>
        <w:spacing w:before="100" w:beforeAutospacing="1" w:after="100" w:afterAutospacing="1" w:line="240" w:lineRule="auto"/>
        <w:rPr>
          <w:rFonts w:ascii="Arial" w:eastAsia="Times New Roman" w:hAnsi="Arial" w:cs="Arial"/>
          <w:lang w:val="en" w:eastAsia="en-GB"/>
        </w:rPr>
      </w:pPr>
      <w:r w:rsidRPr="0051132C">
        <w:rPr>
          <w:rFonts w:ascii="Arial" w:eastAsia="Times New Roman" w:hAnsi="Arial" w:cs="Arial"/>
          <w:lang w:val="en" w:eastAsia="en-GB"/>
        </w:rPr>
        <w:t>in</w:t>
      </w:r>
      <w:r w:rsidR="00984795">
        <w:rPr>
          <w:rFonts w:ascii="Arial" w:eastAsia="Times New Roman" w:hAnsi="Arial" w:cs="Arial"/>
          <w:lang w:val="en" w:eastAsia="en-GB"/>
        </w:rPr>
        <w:t xml:space="preserve"> the case of a club - </w:t>
      </w:r>
      <w:r w:rsidRPr="0051132C">
        <w:rPr>
          <w:rFonts w:ascii="Arial" w:eastAsia="Times New Roman" w:hAnsi="Arial" w:cs="Arial"/>
          <w:lang w:val="en" w:eastAsia="en-GB"/>
        </w:rPr>
        <w:t>an office bearer of the club,</w:t>
      </w:r>
    </w:p>
    <w:p w:rsidR="0051132C" w:rsidRPr="0051132C" w:rsidRDefault="00984795" w:rsidP="0051132C">
      <w:pPr>
        <w:numPr>
          <w:ilvl w:val="0"/>
          <w:numId w:val="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any other case - </w:t>
      </w:r>
      <w:r w:rsidR="0051132C" w:rsidRPr="0051132C">
        <w:rPr>
          <w:rFonts w:ascii="Arial" w:eastAsia="Times New Roman" w:hAnsi="Arial" w:cs="Arial"/>
          <w:lang w:val="en" w:eastAsia="en-GB"/>
        </w:rPr>
        <w:t>concerned in the management or control of the body</w:t>
      </w:r>
    </w:p>
    <w:p w:rsidR="00672934" w:rsidRDefault="00672934" w:rsidP="00264DBC">
      <w:pPr>
        <w:spacing w:after="0"/>
        <w:rPr>
          <w:rFonts w:ascii="Arial" w:hAnsi="Arial" w:cs="Arial"/>
        </w:rPr>
      </w:pPr>
      <w:r>
        <w:rPr>
          <w:rFonts w:ascii="Arial" w:hAnsi="Arial" w:cs="Arial"/>
        </w:rPr>
        <w:t xml:space="preserve"> </w:t>
      </w:r>
    </w:p>
    <w:p w:rsidR="00672934" w:rsidRPr="00672934" w:rsidRDefault="00672934" w:rsidP="00DE3DBB">
      <w:pPr>
        <w:spacing w:after="0"/>
        <w:jc w:val="both"/>
        <w:rPr>
          <w:rFonts w:ascii="Arial" w:hAnsi="Arial" w:cs="Arial"/>
          <w:u w:val="single"/>
        </w:rPr>
      </w:pPr>
      <w:r w:rsidRPr="00672934">
        <w:rPr>
          <w:rFonts w:ascii="Arial" w:hAnsi="Arial" w:cs="Arial"/>
          <w:u w:val="single"/>
        </w:rPr>
        <w:t>Question 3</w:t>
      </w:r>
    </w:p>
    <w:p w:rsidR="00672934" w:rsidRDefault="00672934" w:rsidP="00DE3DBB">
      <w:pPr>
        <w:spacing w:after="0"/>
        <w:jc w:val="both"/>
        <w:rPr>
          <w:rFonts w:ascii="Arial" w:hAnsi="Arial" w:cs="Arial"/>
        </w:rPr>
      </w:pPr>
    </w:p>
    <w:p w:rsidR="00672934" w:rsidRPr="00672934" w:rsidRDefault="00672934" w:rsidP="00DE3DBB">
      <w:pPr>
        <w:spacing w:after="0"/>
        <w:jc w:val="both"/>
        <w:rPr>
          <w:rFonts w:ascii="Arial" w:hAnsi="Arial" w:cs="Arial"/>
          <w:i/>
        </w:rPr>
      </w:pPr>
      <w:r w:rsidRPr="00672934">
        <w:rPr>
          <w:rFonts w:ascii="Arial" w:hAnsi="Arial" w:cs="Arial"/>
          <w:i/>
        </w:rPr>
        <w:t>Previous Applications</w:t>
      </w:r>
    </w:p>
    <w:p w:rsidR="00672934" w:rsidRDefault="00672934" w:rsidP="00DE3DBB">
      <w:pPr>
        <w:spacing w:after="0"/>
        <w:jc w:val="both"/>
        <w:rPr>
          <w:rFonts w:ascii="Arial" w:hAnsi="Arial" w:cs="Arial"/>
        </w:rPr>
      </w:pPr>
      <w:r>
        <w:rPr>
          <w:rFonts w:ascii="Arial" w:hAnsi="Arial" w:cs="Arial"/>
        </w:rPr>
        <w:t>Where applicants or connected persons have had any previous application for a premises licence refused</w:t>
      </w:r>
      <w:r w:rsidR="00371574">
        <w:rPr>
          <w:rFonts w:ascii="Arial" w:hAnsi="Arial" w:cs="Arial"/>
        </w:rPr>
        <w:t xml:space="preserve"> under the terms of the 2005 Act, details should be provided including the date(s) of previous refusal(s), the premises to which refusal(s) apply and the name of the licensing board which refused the application.</w:t>
      </w:r>
    </w:p>
    <w:p w:rsidR="00371574" w:rsidRDefault="00371574" w:rsidP="00264DBC">
      <w:pPr>
        <w:spacing w:after="0"/>
        <w:rPr>
          <w:rFonts w:ascii="Arial" w:hAnsi="Arial" w:cs="Arial"/>
        </w:rPr>
      </w:pPr>
    </w:p>
    <w:p w:rsidR="00371574" w:rsidRPr="00371574" w:rsidRDefault="00371574" w:rsidP="00DE3DBB">
      <w:pPr>
        <w:spacing w:after="0"/>
        <w:jc w:val="both"/>
        <w:rPr>
          <w:rFonts w:ascii="Arial" w:hAnsi="Arial" w:cs="Arial"/>
          <w:u w:val="single"/>
        </w:rPr>
      </w:pPr>
      <w:r w:rsidRPr="00371574">
        <w:rPr>
          <w:rFonts w:ascii="Arial" w:hAnsi="Arial" w:cs="Arial"/>
          <w:u w:val="single"/>
        </w:rPr>
        <w:t>Question 4</w:t>
      </w:r>
    </w:p>
    <w:p w:rsidR="00371574" w:rsidRDefault="00371574" w:rsidP="00DE3DBB">
      <w:pPr>
        <w:spacing w:after="0"/>
        <w:jc w:val="both"/>
        <w:rPr>
          <w:rFonts w:ascii="Arial" w:hAnsi="Arial" w:cs="Arial"/>
        </w:rPr>
      </w:pPr>
    </w:p>
    <w:p w:rsidR="00371574" w:rsidRPr="009221CB" w:rsidRDefault="00371574" w:rsidP="00DE3DBB">
      <w:pPr>
        <w:spacing w:after="0"/>
        <w:jc w:val="both"/>
        <w:rPr>
          <w:rFonts w:ascii="Arial" w:hAnsi="Arial" w:cs="Arial"/>
          <w:i/>
        </w:rPr>
      </w:pPr>
      <w:r w:rsidRPr="009221CB">
        <w:rPr>
          <w:rFonts w:ascii="Arial" w:hAnsi="Arial" w:cs="Arial"/>
          <w:i/>
        </w:rPr>
        <w:t>Previous Convictions</w:t>
      </w:r>
    </w:p>
    <w:p w:rsidR="009221CB" w:rsidRDefault="008441D5" w:rsidP="00DE3DBB">
      <w:pPr>
        <w:spacing w:after="0"/>
        <w:jc w:val="both"/>
        <w:rPr>
          <w:rFonts w:ascii="Arial" w:hAnsi="Arial" w:cs="Arial"/>
        </w:rPr>
      </w:pPr>
      <w:r>
        <w:rPr>
          <w:rFonts w:ascii="Arial" w:hAnsi="Arial" w:cs="Arial"/>
        </w:rPr>
        <w:t xml:space="preserve">Where an applicant </w:t>
      </w:r>
      <w:r w:rsidR="00371574">
        <w:rPr>
          <w:rFonts w:ascii="Arial" w:hAnsi="Arial" w:cs="Arial"/>
        </w:rPr>
        <w:t>or connected person has been convicted of a relevant or foreign offence, details should be provided including date of conviction, place of</w:t>
      </w:r>
      <w:r w:rsidR="009221CB">
        <w:rPr>
          <w:rFonts w:ascii="Arial" w:hAnsi="Arial" w:cs="Arial"/>
        </w:rPr>
        <w:t xml:space="preserve"> conviction, nature of offence, and penalty.  </w:t>
      </w:r>
    </w:p>
    <w:p w:rsidR="009221CB" w:rsidRDefault="009221CB" w:rsidP="00264DBC">
      <w:pPr>
        <w:spacing w:after="0"/>
        <w:rPr>
          <w:rFonts w:ascii="Arial" w:hAnsi="Arial" w:cs="Arial"/>
        </w:rPr>
      </w:pPr>
    </w:p>
    <w:p w:rsidR="00E02080" w:rsidRDefault="00E02080" w:rsidP="00264DBC">
      <w:pPr>
        <w:spacing w:after="0"/>
        <w:rPr>
          <w:rFonts w:ascii="Arial" w:hAnsi="Arial" w:cs="Arial"/>
        </w:rPr>
      </w:pPr>
    </w:p>
    <w:p w:rsidR="00E95FE4" w:rsidRDefault="009221CB" w:rsidP="004D0A29">
      <w:pPr>
        <w:spacing w:after="0"/>
        <w:jc w:val="both"/>
        <w:rPr>
          <w:rFonts w:ascii="Arial" w:hAnsi="Arial" w:cs="Arial"/>
          <w:i/>
          <w:sz w:val="18"/>
          <w:szCs w:val="18"/>
        </w:rPr>
      </w:pPr>
      <w:r w:rsidRPr="009221CB">
        <w:rPr>
          <w:rFonts w:ascii="Arial" w:hAnsi="Arial" w:cs="Arial"/>
          <w:i/>
          <w:sz w:val="18"/>
          <w:szCs w:val="18"/>
        </w:rPr>
        <w:t xml:space="preserve">“Relevant Offences” </w:t>
      </w:r>
      <w:r>
        <w:rPr>
          <w:rFonts w:ascii="Arial" w:hAnsi="Arial" w:cs="Arial"/>
          <w:i/>
          <w:sz w:val="18"/>
          <w:szCs w:val="18"/>
        </w:rPr>
        <w:t xml:space="preserve">are prescribed in the Licensing (Relevant Offences) (Scotland) Regulations 2007*.  For the purposes of the 2005 Act, a conviction for a relevant or foreign offence is to be disregarded if it is spent for the purposes </w:t>
      </w:r>
      <w:r>
        <w:rPr>
          <w:rFonts w:ascii="Arial" w:hAnsi="Arial" w:cs="Arial"/>
          <w:i/>
          <w:sz w:val="18"/>
          <w:szCs w:val="18"/>
        </w:rPr>
        <w:lastRenderedPageBreak/>
        <w:t>of the Rehabilitation of Offenders Act 1974 and details of such a conviction need not be provided.</w:t>
      </w:r>
      <w:r w:rsidR="00E95FE4">
        <w:rPr>
          <w:rFonts w:ascii="Arial" w:hAnsi="Arial" w:cs="Arial"/>
          <w:i/>
          <w:sz w:val="18"/>
          <w:szCs w:val="18"/>
        </w:rPr>
        <w:t xml:space="preserve"> A foreign offe</w:t>
      </w:r>
      <w:r w:rsidR="008C6AB4">
        <w:rPr>
          <w:rFonts w:ascii="Arial" w:hAnsi="Arial" w:cs="Arial"/>
          <w:i/>
          <w:sz w:val="18"/>
          <w:szCs w:val="18"/>
        </w:rPr>
        <w:t>nce is defined in Section 129(2)</w:t>
      </w:r>
      <w:r w:rsidR="00E95FE4">
        <w:rPr>
          <w:rFonts w:ascii="Arial" w:hAnsi="Arial" w:cs="Arial"/>
          <w:i/>
          <w:sz w:val="18"/>
          <w:szCs w:val="18"/>
        </w:rPr>
        <w:t xml:space="preserve"> of the 2005 Act.</w:t>
      </w:r>
    </w:p>
    <w:p w:rsidR="00E95FE4" w:rsidRPr="00DB3001" w:rsidRDefault="00E95FE4" w:rsidP="00264DBC">
      <w:pPr>
        <w:spacing w:after="0"/>
        <w:rPr>
          <w:rFonts w:ascii="Arial" w:hAnsi="Arial" w:cs="Arial"/>
          <w:i/>
          <w:sz w:val="18"/>
          <w:szCs w:val="18"/>
        </w:rPr>
      </w:pPr>
      <w:r>
        <w:rPr>
          <w:rFonts w:ascii="Arial" w:hAnsi="Arial" w:cs="Arial"/>
          <w:i/>
          <w:sz w:val="18"/>
          <w:szCs w:val="18"/>
        </w:rPr>
        <w:t>*</w:t>
      </w:r>
      <w:r w:rsidRPr="00E95FE4">
        <w:t xml:space="preserve"> </w:t>
      </w:r>
      <w:hyperlink r:id="rId17" w:history="1">
        <w:r w:rsidR="00DB3001" w:rsidRPr="00DB3001">
          <w:rPr>
            <w:rStyle w:val="Hyperlink"/>
            <w:rFonts w:ascii="Arial" w:hAnsi="Arial" w:cs="Arial"/>
            <w:sz w:val="18"/>
            <w:szCs w:val="18"/>
          </w:rPr>
          <w:t xml:space="preserve">The Licensing (Relevant Offences) (Scotland) Regulations 2007 </w:t>
        </w:r>
      </w:hyperlink>
    </w:p>
    <w:p w:rsidR="00E95FE4" w:rsidRPr="00DB3001" w:rsidRDefault="00E95FE4" w:rsidP="00264DBC">
      <w:pPr>
        <w:spacing w:after="0"/>
        <w:rPr>
          <w:rFonts w:ascii="Arial" w:hAnsi="Arial" w:cs="Arial"/>
          <w:i/>
          <w:sz w:val="18"/>
          <w:szCs w:val="18"/>
        </w:rPr>
      </w:pPr>
    </w:p>
    <w:p w:rsidR="00E95FE4" w:rsidRDefault="00843A6F" w:rsidP="00D80C13">
      <w:pPr>
        <w:spacing w:after="0"/>
        <w:jc w:val="both"/>
        <w:rPr>
          <w:rFonts w:ascii="Arial" w:hAnsi="Arial" w:cs="Arial"/>
          <w:u w:val="single"/>
        </w:rPr>
      </w:pPr>
      <w:r>
        <w:rPr>
          <w:rFonts w:ascii="Arial" w:hAnsi="Arial" w:cs="Arial"/>
          <w:u w:val="single"/>
        </w:rPr>
        <w:t>Q</w:t>
      </w:r>
      <w:r w:rsidR="00E95FE4" w:rsidRPr="00E95FE4">
        <w:rPr>
          <w:rFonts w:ascii="Arial" w:hAnsi="Arial" w:cs="Arial"/>
          <w:u w:val="single"/>
        </w:rPr>
        <w:t>uestion 5</w:t>
      </w:r>
    </w:p>
    <w:p w:rsidR="00E95FE4" w:rsidRDefault="00E95FE4" w:rsidP="00D80C13">
      <w:pPr>
        <w:spacing w:after="0"/>
        <w:jc w:val="both"/>
        <w:rPr>
          <w:rFonts w:ascii="Arial" w:hAnsi="Arial" w:cs="Arial"/>
          <w:u w:val="single"/>
        </w:rPr>
      </w:pPr>
    </w:p>
    <w:p w:rsidR="00E95FE4" w:rsidRDefault="00E95FE4" w:rsidP="00D80C13">
      <w:pPr>
        <w:spacing w:after="0"/>
        <w:jc w:val="both"/>
        <w:rPr>
          <w:rFonts w:ascii="Arial" w:hAnsi="Arial" w:cs="Arial"/>
          <w:i/>
        </w:rPr>
      </w:pPr>
      <w:r>
        <w:rPr>
          <w:rFonts w:ascii="Arial" w:hAnsi="Arial" w:cs="Arial"/>
          <w:i/>
        </w:rPr>
        <w:t>Description of Premises</w:t>
      </w:r>
    </w:p>
    <w:p w:rsidR="00672934" w:rsidRDefault="00E95FE4" w:rsidP="00D80C13">
      <w:pPr>
        <w:spacing w:after="0"/>
        <w:jc w:val="both"/>
        <w:rPr>
          <w:rFonts w:ascii="Arial" w:hAnsi="Arial" w:cs="Arial"/>
        </w:rPr>
      </w:pPr>
      <w:r w:rsidRPr="00E95FE4">
        <w:rPr>
          <w:rFonts w:ascii="Arial" w:hAnsi="Arial" w:cs="Arial"/>
        </w:rPr>
        <w:t xml:space="preserve">Applicants </w:t>
      </w:r>
      <w:r>
        <w:rPr>
          <w:rFonts w:ascii="Arial" w:hAnsi="Arial" w:cs="Arial"/>
        </w:rPr>
        <w:t xml:space="preserve">should provide the licensing board with a clear indication of the type of operation that will be undertaken on the licensed premises (e.g. whether the premises will be run as a pub; club; off-sales; nightclub; mixed use premises; hotel or restaurant, etc.) having regard to the activities listed in the premises licence operating plan and matters shown in the layout plan.  It will also be helpful if applications could contain a description of the overall setting in which the premises will be situated and this should include the general area, for example rural; urban; or city centre location; whether detached; terraced; part of a shopping mall, etc.; building solely occupied or shared. </w:t>
      </w:r>
    </w:p>
    <w:p w:rsidR="00E95FE4" w:rsidRDefault="00E95FE4" w:rsidP="00D80C13">
      <w:pPr>
        <w:spacing w:after="0"/>
        <w:jc w:val="both"/>
        <w:rPr>
          <w:rFonts w:ascii="Arial" w:hAnsi="Arial" w:cs="Arial"/>
        </w:rPr>
      </w:pPr>
    </w:p>
    <w:p w:rsidR="00E95FE4" w:rsidRDefault="00E95FE4" w:rsidP="00D80C13">
      <w:pPr>
        <w:spacing w:after="0"/>
        <w:jc w:val="both"/>
        <w:rPr>
          <w:rFonts w:ascii="Arial" w:hAnsi="Arial" w:cs="Arial"/>
          <w:u w:val="single"/>
        </w:rPr>
      </w:pPr>
      <w:r w:rsidRPr="00E95FE4">
        <w:rPr>
          <w:rFonts w:ascii="Arial" w:hAnsi="Arial" w:cs="Arial"/>
          <w:u w:val="single"/>
        </w:rPr>
        <w:t>Question 6</w:t>
      </w:r>
    </w:p>
    <w:p w:rsidR="00E95FE4" w:rsidRDefault="00E95FE4" w:rsidP="00D80C13">
      <w:pPr>
        <w:spacing w:after="0"/>
        <w:jc w:val="both"/>
        <w:rPr>
          <w:rFonts w:ascii="Arial" w:hAnsi="Arial" w:cs="Arial"/>
          <w:u w:val="single"/>
        </w:rPr>
      </w:pPr>
    </w:p>
    <w:p w:rsidR="00E95FE4" w:rsidRDefault="002C1E6F" w:rsidP="00D80C13">
      <w:pPr>
        <w:spacing w:after="0"/>
        <w:jc w:val="both"/>
        <w:rPr>
          <w:rFonts w:ascii="Arial" w:hAnsi="Arial" w:cs="Arial"/>
          <w:i/>
        </w:rPr>
      </w:pPr>
      <w:r>
        <w:rPr>
          <w:rFonts w:ascii="Arial" w:hAnsi="Arial" w:cs="Arial"/>
          <w:i/>
        </w:rPr>
        <w:t>Club Premises Only</w:t>
      </w:r>
    </w:p>
    <w:p w:rsidR="002C1E6F" w:rsidRDefault="002C1E6F" w:rsidP="00D80C13">
      <w:pPr>
        <w:spacing w:after="0"/>
        <w:jc w:val="both"/>
        <w:rPr>
          <w:rFonts w:ascii="Arial" w:hAnsi="Arial" w:cs="Arial"/>
        </w:rPr>
      </w:pPr>
      <w:r>
        <w:rPr>
          <w:rFonts w:ascii="Arial" w:hAnsi="Arial" w:cs="Arial"/>
        </w:rPr>
        <w:t>This question requires to be completed to identify those registered clubs wishing to benefit from the exemptions from the Licensing (Scotland) Act 2005 provided for in Section 125 of that Act. In order to qualify for these exemptions, a club must meet the criteria set down in the Licensing (Clubs) (Scotland) Regulations 2007. The regulations can be viewed here –</w:t>
      </w:r>
    </w:p>
    <w:p w:rsidR="002C1E6F" w:rsidRPr="00DB3001" w:rsidRDefault="00DB3001" w:rsidP="00264DBC">
      <w:pPr>
        <w:spacing w:after="0"/>
        <w:rPr>
          <w:rFonts w:ascii="Arial" w:hAnsi="Arial" w:cs="Arial"/>
          <w:sz w:val="18"/>
          <w:szCs w:val="18"/>
        </w:rPr>
      </w:pPr>
      <w:hyperlink r:id="rId18" w:history="1">
        <w:r w:rsidRPr="00DB3001">
          <w:rPr>
            <w:rStyle w:val="Hyperlink"/>
            <w:rFonts w:ascii="Arial" w:hAnsi="Arial" w:cs="Arial"/>
            <w:sz w:val="18"/>
            <w:szCs w:val="18"/>
          </w:rPr>
          <w:t xml:space="preserve">The Licensing (Clubs) (Scotland) Regulations 2007 </w:t>
        </w:r>
      </w:hyperlink>
    </w:p>
    <w:p w:rsidR="00DB3001" w:rsidRPr="00DB3001" w:rsidRDefault="00DB3001" w:rsidP="00264DBC">
      <w:pPr>
        <w:spacing w:after="0"/>
        <w:rPr>
          <w:rFonts w:ascii="Arial" w:hAnsi="Arial" w:cs="Arial"/>
          <w:sz w:val="18"/>
          <w:szCs w:val="18"/>
        </w:rPr>
      </w:pPr>
    </w:p>
    <w:p w:rsidR="002C1E6F" w:rsidRDefault="002C1E6F" w:rsidP="00D80C13">
      <w:pPr>
        <w:spacing w:after="0"/>
        <w:jc w:val="both"/>
        <w:rPr>
          <w:rFonts w:ascii="Arial" w:hAnsi="Arial" w:cs="Arial"/>
          <w:i/>
        </w:rPr>
      </w:pPr>
      <w:r>
        <w:rPr>
          <w:rFonts w:ascii="Arial" w:hAnsi="Arial" w:cs="Arial"/>
          <w:i/>
        </w:rPr>
        <w:t>Declaration by Applicant or Agent on Behalf of Applicant</w:t>
      </w:r>
    </w:p>
    <w:p w:rsidR="002C1E6F" w:rsidRPr="00C463A1" w:rsidRDefault="002C1E6F" w:rsidP="00D80C13">
      <w:pPr>
        <w:spacing w:after="0"/>
        <w:jc w:val="both"/>
        <w:rPr>
          <w:rFonts w:ascii="Arial" w:hAnsi="Arial" w:cs="Arial"/>
        </w:rPr>
      </w:pPr>
      <w:r w:rsidRPr="00C463A1">
        <w:rPr>
          <w:rFonts w:ascii="Arial" w:hAnsi="Arial" w:cs="Arial"/>
        </w:rPr>
        <w:t>The application form requires to be signed by the applicant for the premises licence, or the applicant’s agent.  An agent must confirm that the form is being signed in that capacity.</w:t>
      </w:r>
    </w:p>
    <w:p w:rsidR="002C1E6F" w:rsidRDefault="002C1E6F" w:rsidP="00264DBC">
      <w:pPr>
        <w:spacing w:after="0"/>
        <w:rPr>
          <w:rFonts w:ascii="Arial" w:hAnsi="Arial" w:cs="Arial"/>
          <w:u w:val="single"/>
        </w:rPr>
      </w:pPr>
    </w:p>
    <w:p w:rsidR="00844171" w:rsidRDefault="00844171" w:rsidP="00264DBC">
      <w:pPr>
        <w:spacing w:after="0"/>
        <w:rPr>
          <w:rFonts w:ascii="Arial" w:hAnsi="Arial" w:cs="Arial"/>
        </w:rPr>
      </w:pPr>
    </w:p>
    <w:p w:rsidR="00EE4D53" w:rsidRPr="004C5ACF" w:rsidRDefault="00844171" w:rsidP="00264DBC">
      <w:pPr>
        <w:spacing w:after="0"/>
        <w:rPr>
          <w:rFonts w:ascii="Arial" w:hAnsi="Arial" w:cs="Arial"/>
          <w:sz w:val="21"/>
          <w:szCs w:val="21"/>
          <w:u w:val="single"/>
        </w:rPr>
      </w:pPr>
      <w:r w:rsidRPr="004C5ACF">
        <w:rPr>
          <w:rFonts w:ascii="Arial" w:hAnsi="Arial" w:cs="Arial"/>
          <w:sz w:val="21"/>
          <w:szCs w:val="21"/>
          <w:u w:val="single"/>
        </w:rPr>
        <w:t xml:space="preserve">A </w:t>
      </w:r>
      <w:r w:rsidR="004C5ACF" w:rsidRPr="004C5ACF">
        <w:rPr>
          <w:rFonts w:ascii="Arial" w:hAnsi="Arial" w:cs="Arial"/>
          <w:sz w:val="21"/>
          <w:szCs w:val="21"/>
          <w:u w:val="single"/>
        </w:rPr>
        <w:t xml:space="preserve">copy of a </w:t>
      </w:r>
      <w:r w:rsidRPr="004C5ACF">
        <w:rPr>
          <w:rFonts w:ascii="Arial" w:hAnsi="Arial" w:cs="Arial"/>
          <w:sz w:val="21"/>
          <w:szCs w:val="21"/>
          <w:u w:val="single"/>
        </w:rPr>
        <w:t>b</w:t>
      </w:r>
      <w:r w:rsidR="00EE4D53" w:rsidRPr="004C5ACF">
        <w:rPr>
          <w:rFonts w:ascii="Arial" w:hAnsi="Arial" w:cs="Arial"/>
          <w:sz w:val="21"/>
          <w:szCs w:val="21"/>
          <w:u w:val="single"/>
        </w:rPr>
        <w:t>l</w:t>
      </w:r>
      <w:r w:rsidRPr="004C5ACF">
        <w:rPr>
          <w:rFonts w:ascii="Arial" w:hAnsi="Arial" w:cs="Arial"/>
          <w:sz w:val="21"/>
          <w:szCs w:val="21"/>
          <w:u w:val="single"/>
        </w:rPr>
        <w:t>ank Premises</w:t>
      </w:r>
      <w:r w:rsidR="00C463A1" w:rsidRPr="004C5ACF">
        <w:rPr>
          <w:rFonts w:ascii="Arial" w:hAnsi="Arial" w:cs="Arial"/>
          <w:sz w:val="21"/>
          <w:szCs w:val="21"/>
          <w:u w:val="single"/>
        </w:rPr>
        <w:t>/ Provisional Premises</w:t>
      </w:r>
      <w:r w:rsidRPr="004C5ACF">
        <w:rPr>
          <w:rFonts w:ascii="Arial" w:hAnsi="Arial" w:cs="Arial"/>
          <w:sz w:val="21"/>
          <w:szCs w:val="21"/>
          <w:u w:val="single"/>
        </w:rPr>
        <w:t xml:space="preserve"> Licence Application </w:t>
      </w:r>
      <w:r w:rsidR="004C5ACF" w:rsidRPr="004C5ACF">
        <w:rPr>
          <w:rFonts w:ascii="Arial" w:hAnsi="Arial" w:cs="Arial"/>
          <w:sz w:val="21"/>
          <w:szCs w:val="21"/>
          <w:u w:val="single"/>
        </w:rPr>
        <w:t>f</w:t>
      </w:r>
      <w:r w:rsidRPr="004C5ACF">
        <w:rPr>
          <w:rFonts w:ascii="Arial" w:hAnsi="Arial" w:cs="Arial"/>
          <w:sz w:val="21"/>
          <w:szCs w:val="21"/>
          <w:u w:val="single"/>
        </w:rPr>
        <w:t xml:space="preserve">orm can be found </w:t>
      </w:r>
      <w:r w:rsidR="004C5ACF" w:rsidRPr="004C5ACF">
        <w:rPr>
          <w:rFonts w:ascii="Arial" w:hAnsi="Arial" w:cs="Arial"/>
          <w:sz w:val="21"/>
          <w:szCs w:val="21"/>
          <w:u w:val="single"/>
        </w:rPr>
        <w:t>below</w:t>
      </w:r>
    </w:p>
    <w:p w:rsidR="004C5ACF" w:rsidRPr="004C5ACF" w:rsidRDefault="004C5ACF" w:rsidP="00264DBC">
      <w:pPr>
        <w:spacing w:after="0"/>
        <w:rPr>
          <w:rFonts w:ascii="Arial" w:hAnsi="Arial" w:cs="Arial"/>
          <w:sz w:val="21"/>
          <w:szCs w:val="21"/>
        </w:rPr>
      </w:pPr>
    </w:p>
    <w:p w:rsidR="00EE4D53" w:rsidRDefault="00EE4D53" w:rsidP="00264DBC">
      <w:pPr>
        <w:spacing w:after="0"/>
        <w:rPr>
          <w:rFonts w:ascii="Arial" w:hAnsi="Arial" w:cs="Arial"/>
        </w:rPr>
      </w:pPr>
    </w:p>
    <w:p w:rsidR="00844171" w:rsidRDefault="00EE4D53" w:rsidP="00EE4D53">
      <w:pPr>
        <w:pStyle w:val="ListParagraph"/>
        <w:numPr>
          <w:ilvl w:val="0"/>
          <w:numId w:val="3"/>
        </w:numPr>
        <w:spacing w:after="0"/>
        <w:rPr>
          <w:rFonts w:ascii="Arial" w:hAnsi="Arial" w:cs="Arial"/>
          <w:b/>
        </w:rPr>
      </w:pPr>
      <w:r>
        <w:rPr>
          <w:rFonts w:ascii="Arial" w:hAnsi="Arial" w:cs="Arial"/>
          <w:b/>
        </w:rPr>
        <w:t>Completion of Premises Licence Operating Plan</w:t>
      </w:r>
    </w:p>
    <w:p w:rsidR="00902DE7" w:rsidRDefault="00902DE7" w:rsidP="00902DE7">
      <w:pPr>
        <w:spacing w:after="0"/>
        <w:rPr>
          <w:rFonts w:ascii="Arial" w:hAnsi="Arial" w:cs="Arial"/>
          <w:b/>
        </w:rPr>
      </w:pPr>
    </w:p>
    <w:p w:rsidR="00902DE7" w:rsidRDefault="00902DE7" w:rsidP="00C00C1E">
      <w:pPr>
        <w:spacing w:after="0"/>
        <w:jc w:val="both"/>
        <w:rPr>
          <w:rFonts w:ascii="Arial" w:hAnsi="Arial" w:cs="Arial"/>
        </w:rPr>
      </w:pPr>
      <w:r w:rsidRPr="00C00C1E">
        <w:rPr>
          <w:rFonts w:ascii="Arial" w:hAnsi="Arial" w:cs="Arial"/>
        </w:rPr>
        <w:t xml:space="preserve">The premises licence operating plan must accompany an application for a premises licence under Section 20 of the Licensing (Scotland) Act 2005. </w:t>
      </w:r>
      <w:r w:rsidR="00C00C1E">
        <w:rPr>
          <w:rFonts w:ascii="Arial" w:hAnsi="Arial" w:cs="Arial"/>
        </w:rPr>
        <w:t>The operating plan details how the applicant intends run</w:t>
      </w:r>
      <w:r w:rsidR="008A4E38">
        <w:rPr>
          <w:rFonts w:ascii="Arial" w:hAnsi="Arial" w:cs="Arial"/>
        </w:rPr>
        <w:t>ning</w:t>
      </w:r>
      <w:r w:rsidR="00C00C1E">
        <w:rPr>
          <w:rFonts w:ascii="Arial" w:hAnsi="Arial" w:cs="Arial"/>
        </w:rPr>
        <w:t xml:space="preserve"> their business in accordance with the 2005 Act.</w:t>
      </w:r>
    </w:p>
    <w:p w:rsidR="00C00C1E" w:rsidRDefault="00C00C1E" w:rsidP="00C00C1E">
      <w:pPr>
        <w:spacing w:after="0"/>
        <w:jc w:val="both"/>
        <w:rPr>
          <w:rFonts w:ascii="Arial" w:hAnsi="Arial" w:cs="Arial"/>
        </w:rPr>
      </w:pPr>
    </w:p>
    <w:p w:rsidR="00C00C1E" w:rsidRPr="00DB3001" w:rsidRDefault="00C00C1E" w:rsidP="00C00C1E">
      <w:pPr>
        <w:spacing w:after="0"/>
        <w:jc w:val="both"/>
        <w:rPr>
          <w:rFonts w:ascii="Arial" w:hAnsi="Arial" w:cs="Arial"/>
          <w:sz w:val="18"/>
          <w:szCs w:val="18"/>
        </w:rPr>
      </w:pPr>
      <w:r>
        <w:rPr>
          <w:rFonts w:ascii="Arial" w:hAnsi="Arial" w:cs="Arial"/>
        </w:rPr>
        <w:t xml:space="preserve">Compliance with the operating plan is a condition of the premises licence at paragraphs 2 &amp; 3 of Schedule 3 to the 2005 Act </w:t>
      </w:r>
      <w:r w:rsidR="00DB3001">
        <w:rPr>
          <w:rFonts w:ascii="Arial" w:hAnsi="Arial" w:cs="Arial"/>
          <w:sz w:val="18"/>
          <w:szCs w:val="18"/>
        </w:rPr>
        <w:t>–</w:t>
      </w:r>
      <w:r w:rsidRPr="00AA44FB">
        <w:rPr>
          <w:rFonts w:ascii="Arial" w:hAnsi="Arial" w:cs="Arial"/>
          <w:sz w:val="18"/>
          <w:szCs w:val="18"/>
        </w:rPr>
        <w:t xml:space="preserve"> </w:t>
      </w:r>
      <w:hyperlink r:id="rId19" w:history="1">
        <w:r w:rsidR="00DB3001" w:rsidRPr="00DB3001">
          <w:rPr>
            <w:rStyle w:val="Hyperlink"/>
            <w:rFonts w:ascii="Arial" w:hAnsi="Arial" w:cs="Arial"/>
            <w:sz w:val="18"/>
            <w:szCs w:val="18"/>
          </w:rPr>
          <w:t xml:space="preserve">Licensing (Scotland) Act 2005 Schedule 3 (Licence Conditions) </w:t>
        </w:r>
      </w:hyperlink>
      <w:r w:rsidR="00DB3001" w:rsidRPr="00DB3001">
        <w:rPr>
          <w:rFonts w:ascii="Arial" w:hAnsi="Arial" w:cs="Arial"/>
          <w:sz w:val="18"/>
          <w:szCs w:val="18"/>
        </w:rPr>
        <w:t xml:space="preserve"> </w:t>
      </w:r>
    </w:p>
    <w:p w:rsidR="00C00C1E" w:rsidRDefault="00C00C1E" w:rsidP="00C00C1E">
      <w:pPr>
        <w:spacing w:after="0"/>
        <w:jc w:val="both"/>
        <w:rPr>
          <w:rFonts w:ascii="Arial" w:hAnsi="Arial" w:cs="Arial"/>
        </w:rPr>
      </w:pPr>
    </w:p>
    <w:p w:rsidR="00C00C1E" w:rsidRDefault="00C00C1E" w:rsidP="00C00C1E">
      <w:pPr>
        <w:spacing w:after="0"/>
        <w:jc w:val="both"/>
        <w:rPr>
          <w:rFonts w:ascii="Arial" w:hAnsi="Arial" w:cs="Arial"/>
          <w:u w:val="single"/>
        </w:rPr>
      </w:pPr>
      <w:r w:rsidRPr="00C00C1E">
        <w:rPr>
          <w:rFonts w:ascii="Arial" w:hAnsi="Arial" w:cs="Arial"/>
          <w:u w:val="single"/>
        </w:rPr>
        <w:t>Question 1</w:t>
      </w:r>
    </w:p>
    <w:p w:rsidR="00C00C1E" w:rsidRDefault="00C00C1E" w:rsidP="00C00C1E">
      <w:pPr>
        <w:spacing w:after="0"/>
        <w:jc w:val="both"/>
        <w:rPr>
          <w:rFonts w:ascii="Arial" w:hAnsi="Arial" w:cs="Arial"/>
          <w:u w:val="single"/>
        </w:rPr>
      </w:pPr>
    </w:p>
    <w:p w:rsidR="00C00C1E" w:rsidRPr="00C00C1E" w:rsidRDefault="00C00C1E" w:rsidP="00C00C1E">
      <w:pPr>
        <w:spacing w:after="0"/>
        <w:jc w:val="both"/>
        <w:rPr>
          <w:rFonts w:ascii="Arial" w:hAnsi="Arial" w:cs="Arial"/>
          <w:i/>
        </w:rPr>
      </w:pPr>
      <w:r>
        <w:rPr>
          <w:rFonts w:ascii="Arial" w:hAnsi="Arial" w:cs="Arial"/>
          <w:i/>
        </w:rPr>
        <w:t>Statement Regarding alcohol being sold on premises</w:t>
      </w:r>
      <w:r w:rsidR="00AD055C">
        <w:rPr>
          <w:rFonts w:ascii="Arial" w:hAnsi="Arial" w:cs="Arial"/>
          <w:i/>
        </w:rPr>
        <w:t>/</w:t>
      </w:r>
      <w:r>
        <w:rPr>
          <w:rFonts w:ascii="Arial" w:hAnsi="Arial" w:cs="Arial"/>
          <w:i/>
        </w:rPr>
        <w:t>off premises or both</w:t>
      </w:r>
    </w:p>
    <w:p w:rsidR="00C00C1E" w:rsidRDefault="00C00C1E">
      <w:pPr>
        <w:rPr>
          <w:rFonts w:ascii="Arial" w:hAnsi="Arial" w:cs="Arial"/>
        </w:rPr>
      </w:pPr>
      <w:r>
        <w:rPr>
          <w:rFonts w:ascii="Arial" w:hAnsi="Arial" w:cs="Arial"/>
        </w:rPr>
        <w:t>This Question seeks to establish whether alcohol will be sold for consumption on the premises, off the premises, or</w:t>
      </w:r>
      <w:r w:rsidR="00AD055C">
        <w:rPr>
          <w:rFonts w:ascii="Arial" w:hAnsi="Arial" w:cs="Arial"/>
        </w:rPr>
        <w:t xml:space="preserve"> both.  This information is required</w:t>
      </w:r>
      <w:r>
        <w:rPr>
          <w:rFonts w:ascii="Arial" w:hAnsi="Arial" w:cs="Arial"/>
        </w:rPr>
        <w:t xml:space="preserve"> because the 2005 Act allows different licensing hours for on sales and off sales where both are offered.  </w:t>
      </w:r>
    </w:p>
    <w:p w:rsidR="00C00C1E" w:rsidRDefault="00C00C1E" w:rsidP="00C00C1E">
      <w:pPr>
        <w:spacing w:after="0"/>
        <w:rPr>
          <w:rFonts w:ascii="Arial" w:hAnsi="Arial" w:cs="Arial"/>
          <w:u w:val="single"/>
        </w:rPr>
      </w:pPr>
      <w:r>
        <w:rPr>
          <w:rFonts w:ascii="Arial" w:hAnsi="Arial" w:cs="Arial"/>
          <w:u w:val="single"/>
        </w:rPr>
        <w:t>Question 2</w:t>
      </w:r>
    </w:p>
    <w:p w:rsidR="00C00C1E" w:rsidRDefault="00C00C1E" w:rsidP="00C00C1E">
      <w:pPr>
        <w:spacing w:after="0"/>
        <w:rPr>
          <w:rFonts w:ascii="Arial" w:hAnsi="Arial" w:cs="Arial"/>
          <w:i/>
        </w:rPr>
      </w:pPr>
    </w:p>
    <w:p w:rsidR="00C00C1E" w:rsidRDefault="00C00C1E" w:rsidP="008900EB">
      <w:pPr>
        <w:spacing w:after="0"/>
        <w:jc w:val="both"/>
        <w:rPr>
          <w:rFonts w:ascii="Arial" w:hAnsi="Arial" w:cs="Arial"/>
          <w:i/>
        </w:rPr>
      </w:pPr>
      <w:r>
        <w:rPr>
          <w:rFonts w:ascii="Arial" w:hAnsi="Arial" w:cs="Arial"/>
          <w:i/>
        </w:rPr>
        <w:t xml:space="preserve">Statement of </w:t>
      </w:r>
      <w:r>
        <w:rPr>
          <w:rFonts w:ascii="Arial" w:hAnsi="Arial" w:cs="Arial"/>
          <w:b/>
          <w:i/>
        </w:rPr>
        <w:t xml:space="preserve">Core </w:t>
      </w:r>
      <w:r>
        <w:rPr>
          <w:rFonts w:ascii="Arial" w:hAnsi="Arial" w:cs="Arial"/>
          <w:i/>
        </w:rPr>
        <w:t xml:space="preserve">times when alcohol will be sold for consumption </w:t>
      </w:r>
      <w:r>
        <w:rPr>
          <w:rFonts w:ascii="Arial" w:hAnsi="Arial" w:cs="Arial"/>
          <w:b/>
          <w:i/>
        </w:rPr>
        <w:t xml:space="preserve">ON </w:t>
      </w:r>
      <w:r>
        <w:rPr>
          <w:rFonts w:ascii="Arial" w:hAnsi="Arial" w:cs="Arial"/>
          <w:i/>
        </w:rPr>
        <w:t>premises.</w:t>
      </w:r>
    </w:p>
    <w:p w:rsidR="00C00C1E" w:rsidRDefault="00C00C1E" w:rsidP="008900EB">
      <w:pPr>
        <w:spacing w:after="0"/>
        <w:jc w:val="both"/>
        <w:rPr>
          <w:rFonts w:ascii="Arial" w:hAnsi="Arial" w:cs="Arial"/>
        </w:rPr>
      </w:pPr>
      <w:r>
        <w:rPr>
          <w:rFonts w:ascii="Arial" w:hAnsi="Arial" w:cs="Arial"/>
        </w:rPr>
        <w:t>This Question requires a statement of core times when alcohol will be sold for consum</w:t>
      </w:r>
      <w:r w:rsidR="008900EB">
        <w:rPr>
          <w:rFonts w:ascii="Arial" w:hAnsi="Arial" w:cs="Arial"/>
        </w:rPr>
        <w:t>p</w:t>
      </w:r>
      <w:r>
        <w:rPr>
          <w:rFonts w:ascii="Arial" w:hAnsi="Arial" w:cs="Arial"/>
        </w:rPr>
        <w:t xml:space="preserve">tion </w:t>
      </w:r>
      <w:r w:rsidRPr="008900EB">
        <w:rPr>
          <w:rFonts w:ascii="Arial" w:hAnsi="Arial" w:cs="Arial"/>
          <w:b/>
        </w:rPr>
        <w:t>on</w:t>
      </w:r>
      <w:r>
        <w:rPr>
          <w:rFonts w:ascii="Arial" w:hAnsi="Arial" w:cs="Arial"/>
        </w:rPr>
        <w:t xml:space="preserve"> the premises</w:t>
      </w:r>
      <w:r w:rsidR="008900EB">
        <w:rPr>
          <w:rFonts w:ascii="Arial" w:hAnsi="Arial" w:cs="Arial"/>
        </w:rPr>
        <w:t>.  The table should be completed to show for each day, the time the premises will open for the purpose of selling alcohol and the time when the premises will close for the purposes of selling alcohol (the terminal hour).</w:t>
      </w:r>
    </w:p>
    <w:p w:rsidR="008900EB" w:rsidRPr="008900EB" w:rsidRDefault="008900EB" w:rsidP="00900331">
      <w:pPr>
        <w:spacing w:after="0"/>
        <w:jc w:val="both"/>
        <w:rPr>
          <w:rFonts w:ascii="Arial" w:hAnsi="Arial" w:cs="Arial"/>
          <w:u w:val="single"/>
        </w:rPr>
      </w:pPr>
      <w:r w:rsidRPr="008900EB">
        <w:rPr>
          <w:rFonts w:ascii="Arial" w:hAnsi="Arial" w:cs="Arial"/>
          <w:u w:val="single"/>
        </w:rPr>
        <w:lastRenderedPageBreak/>
        <w:t>Question 3</w:t>
      </w:r>
    </w:p>
    <w:p w:rsidR="00900331" w:rsidRDefault="00900331" w:rsidP="00900331">
      <w:pPr>
        <w:spacing w:after="0"/>
        <w:jc w:val="both"/>
        <w:rPr>
          <w:rFonts w:ascii="Arial" w:hAnsi="Arial" w:cs="Arial"/>
          <w:i/>
        </w:rPr>
      </w:pPr>
    </w:p>
    <w:p w:rsidR="008900EB" w:rsidRDefault="008900EB" w:rsidP="00900331">
      <w:pPr>
        <w:spacing w:after="0"/>
        <w:jc w:val="both"/>
        <w:rPr>
          <w:rFonts w:ascii="Arial" w:hAnsi="Arial" w:cs="Arial"/>
          <w:i/>
        </w:rPr>
      </w:pPr>
      <w:r>
        <w:rPr>
          <w:rFonts w:ascii="Arial" w:hAnsi="Arial" w:cs="Arial"/>
          <w:i/>
        </w:rPr>
        <w:t xml:space="preserve">Statement of </w:t>
      </w:r>
      <w:r>
        <w:rPr>
          <w:rFonts w:ascii="Arial" w:hAnsi="Arial" w:cs="Arial"/>
          <w:b/>
          <w:i/>
        </w:rPr>
        <w:t xml:space="preserve">Core </w:t>
      </w:r>
      <w:r>
        <w:rPr>
          <w:rFonts w:ascii="Arial" w:hAnsi="Arial" w:cs="Arial"/>
          <w:i/>
        </w:rPr>
        <w:t xml:space="preserve">times when alcohol will be sold for consumption </w:t>
      </w:r>
      <w:r>
        <w:rPr>
          <w:rFonts w:ascii="Arial" w:hAnsi="Arial" w:cs="Arial"/>
          <w:b/>
          <w:i/>
        </w:rPr>
        <w:t xml:space="preserve">OFF </w:t>
      </w:r>
      <w:r>
        <w:rPr>
          <w:rFonts w:ascii="Arial" w:hAnsi="Arial" w:cs="Arial"/>
          <w:i/>
        </w:rPr>
        <w:t>premises.</w:t>
      </w:r>
    </w:p>
    <w:p w:rsidR="008900EB" w:rsidRDefault="008900EB" w:rsidP="00900331">
      <w:pPr>
        <w:spacing w:after="0"/>
        <w:jc w:val="both"/>
        <w:rPr>
          <w:rFonts w:ascii="Arial" w:hAnsi="Arial" w:cs="Arial"/>
        </w:rPr>
      </w:pPr>
      <w:r>
        <w:rPr>
          <w:rFonts w:ascii="Arial" w:hAnsi="Arial" w:cs="Arial"/>
        </w:rPr>
        <w:t xml:space="preserve">This Question requires a statement of core times when alcohol will be sold for consumption </w:t>
      </w:r>
      <w:r w:rsidR="00CB7666">
        <w:rPr>
          <w:rFonts w:ascii="Arial" w:hAnsi="Arial" w:cs="Arial"/>
          <w:b/>
        </w:rPr>
        <w:t>off</w:t>
      </w:r>
      <w:r>
        <w:rPr>
          <w:rFonts w:ascii="Arial" w:hAnsi="Arial" w:cs="Arial"/>
        </w:rPr>
        <w:t xml:space="preserve"> the premises.  The table should be completed to show for each day, the time the premises will be open for the purpose of selling alcohol and the time when the premises will close for the purposes of selling alcohol (the terminal hour).</w:t>
      </w:r>
    </w:p>
    <w:p w:rsidR="008900EB" w:rsidRDefault="008900EB" w:rsidP="00900331">
      <w:pPr>
        <w:spacing w:after="0"/>
        <w:jc w:val="both"/>
        <w:rPr>
          <w:rFonts w:ascii="Arial" w:hAnsi="Arial" w:cs="Arial"/>
        </w:rPr>
      </w:pPr>
    </w:p>
    <w:p w:rsidR="00DB3001" w:rsidRDefault="008900EB" w:rsidP="00900331">
      <w:pPr>
        <w:spacing w:after="0"/>
        <w:jc w:val="both"/>
        <w:rPr>
          <w:rFonts w:ascii="Arial" w:hAnsi="Arial" w:cs="Arial"/>
        </w:rPr>
      </w:pPr>
      <w:r>
        <w:rPr>
          <w:rFonts w:ascii="Arial" w:hAnsi="Arial" w:cs="Arial"/>
        </w:rPr>
        <w:t xml:space="preserve">It should be noted that the statutory hours between which alcohol can be sold for off consumption </w:t>
      </w:r>
      <w:r w:rsidR="00AD055C">
        <w:rPr>
          <w:rFonts w:ascii="Arial" w:hAnsi="Arial" w:cs="Arial"/>
        </w:rPr>
        <w:t>are</w:t>
      </w:r>
      <w:r>
        <w:rPr>
          <w:rFonts w:ascii="Arial" w:hAnsi="Arial" w:cs="Arial"/>
        </w:rPr>
        <w:t xml:space="preserve"> 10:00am to 10:00pm.  These hours can be </w:t>
      </w:r>
      <w:r w:rsidR="00A51BA0">
        <w:rPr>
          <w:rFonts w:ascii="Arial" w:hAnsi="Arial" w:cs="Arial"/>
        </w:rPr>
        <w:t xml:space="preserve">reduced, but cannot be exceeded </w:t>
      </w:r>
      <w:r w:rsidR="00DB3001">
        <w:rPr>
          <w:rFonts w:ascii="Arial" w:hAnsi="Arial" w:cs="Arial"/>
        </w:rPr>
        <w:t>–</w:t>
      </w:r>
      <w:r w:rsidR="00A51BA0">
        <w:rPr>
          <w:rFonts w:ascii="Arial" w:hAnsi="Arial" w:cs="Arial"/>
        </w:rPr>
        <w:t xml:space="preserve"> </w:t>
      </w:r>
    </w:p>
    <w:p w:rsidR="008900EB" w:rsidRPr="00DB3001" w:rsidRDefault="00DB3001" w:rsidP="00900331">
      <w:pPr>
        <w:spacing w:after="0"/>
        <w:jc w:val="both"/>
        <w:rPr>
          <w:rFonts w:ascii="Arial" w:hAnsi="Arial" w:cs="Arial"/>
          <w:sz w:val="18"/>
          <w:szCs w:val="18"/>
        </w:rPr>
      </w:pPr>
      <w:hyperlink r:id="rId20" w:history="1">
        <w:r w:rsidRPr="00DB3001">
          <w:rPr>
            <w:rStyle w:val="Hyperlink"/>
            <w:rFonts w:ascii="Arial" w:hAnsi="Arial" w:cs="Arial"/>
            <w:sz w:val="18"/>
            <w:szCs w:val="18"/>
          </w:rPr>
          <w:t>Licensing (Scotland) Act 2005 Section 65</w:t>
        </w:r>
      </w:hyperlink>
      <w:r w:rsidR="0017500B" w:rsidRPr="00DB3001">
        <w:rPr>
          <w:rFonts w:ascii="Arial" w:hAnsi="Arial" w:cs="Arial"/>
          <w:sz w:val="18"/>
          <w:szCs w:val="18"/>
        </w:rPr>
        <w:t xml:space="preserve"> </w:t>
      </w:r>
    </w:p>
    <w:p w:rsidR="008C7BB4" w:rsidRDefault="008C7BB4" w:rsidP="00900331">
      <w:pPr>
        <w:spacing w:after="0"/>
        <w:jc w:val="both"/>
        <w:rPr>
          <w:rFonts w:ascii="Arial" w:hAnsi="Arial" w:cs="Arial"/>
        </w:rPr>
      </w:pPr>
    </w:p>
    <w:p w:rsidR="00900331" w:rsidRDefault="00900331" w:rsidP="00900331">
      <w:pPr>
        <w:spacing w:after="0"/>
        <w:jc w:val="both"/>
        <w:rPr>
          <w:rFonts w:ascii="Arial" w:hAnsi="Arial" w:cs="Arial"/>
        </w:rPr>
      </w:pPr>
      <w:r w:rsidRPr="00900331">
        <w:rPr>
          <w:rFonts w:ascii="Arial" w:hAnsi="Arial" w:cs="Arial"/>
          <w:u w:val="single"/>
        </w:rPr>
        <w:t>Question 4</w:t>
      </w:r>
    </w:p>
    <w:p w:rsidR="00900331" w:rsidRDefault="00900331" w:rsidP="00900331">
      <w:pPr>
        <w:spacing w:after="0"/>
        <w:jc w:val="both"/>
        <w:rPr>
          <w:rFonts w:ascii="Arial" w:hAnsi="Arial" w:cs="Arial"/>
        </w:rPr>
      </w:pPr>
    </w:p>
    <w:p w:rsidR="00900331" w:rsidRPr="00900331" w:rsidRDefault="00900331" w:rsidP="00900331">
      <w:pPr>
        <w:spacing w:after="0"/>
        <w:jc w:val="both"/>
        <w:rPr>
          <w:rFonts w:ascii="Arial" w:hAnsi="Arial" w:cs="Arial"/>
          <w:i/>
        </w:rPr>
      </w:pPr>
      <w:r w:rsidRPr="00900331">
        <w:rPr>
          <w:rFonts w:ascii="Arial" w:hAnsi="Arial" w:cs="Arial"/>
          <w:i/>
        </w:rPr>
        <w:t>Seasonal Variations</w:t>
      </w:r>
    </w:p>
    <w:p w:rsidR="00900331" w:rsidRDefault="00900331" w:rsidP="00900331">
      <w:pPr>
        <w:spacing w:after="0"/>
        <w:jc w:val="both"/>
        <w:rPr>
          <w:rFonts w:ascii="Arial" w:hAnsi="Arial" w:cs="Arial"/>
        </w:rPr>
      </w:pPr>
      <w:r>
        <w:rPr>
          <w:rFonts w:ascii="Arial" w:hAnsi="Arial" w:cs="Arial"/>
        </w:rPr>
        <w:t>This question seeks to establish if the applicant intends to operate the premises continuously throughout the year or on a seasonal basis.  Where the applicant intends to operate on a seasonal basis, details of when the premises will be open for business should be provided.  This seeks to identify any occasion when occasional extensions to licensed hours may be required.</w:t>
      </w:r>
    </w:p>
    <w:p w:rsidR="005F427E" w:rsidRDefault="005F427E" w:rsidP="00900331">
      <w:pPr>
        <w:spacing w:after="0"/>
        <w:jc w:val="both"/>
        <w:rPr>
          <w:rFonts w:ascii="Arial" w:hAnsi="Arial" w:cs="Arial"/>
        </w:rPr>
      </w:pPr>
    </w:p>
    <w:p w:rsidR="00C3669A" w:rsidRDefault="00EB441A" w:rsidP="00900331">
      <w:pPr>
        <w:spacing w:after="0"/>
        <w:jc w:val="both"/>
        <w:rPr>
          <w:rFonts w:ascii="Arial" w:hAnsi="Arial" w:cs="Arial"/>
        </w:rPr>
      </w:pPr>
      <w:r>
        <w:rPr>
          <w:rFonts w:ascii="Arial" w:hAnsi="Arial" w:cs="Arial"/>
        </w:rPr>
        <w:t xml:space="preserve">Licensing Board policy </w:t>
      </w:r>
      <w:r w:rsidR="00C3669A">
        <w:rPr>
          <w:rFonts w:ascii="Arial" w:hAnsi="Arial" w:cs="Arial"/>
        </w:rPr>
        <w:t xml:space="preserve">on Seasonal Variations can be found at Section 8.7 of the Policy Statement </w:t>
      </w:r>
    </w:p>
    <w:p w:rsidR="00C454F3" w:rsidRPr="00A752D5" w:rsidRDefault="00DB3001" w:rsidP="00C454F3">
      <w:pPr>
        <w:rPr>
          <w:rFonts w:ascii="Arial" w:hAnsi="Arial" w:cs="Arial"/>
          <w:sz w:val="18"/>
          <w:szCs w:val="18"/>
        </w:rPr>
      </w:pPr>
      <w:hyperlink r:id="rId21" w:history="1">
        <w:r w:rsidR="00C454F3" w:rsidRPr="00A752D5">
          <w:rPr>
            <w:rStyle w:val="Hyperlink"/>
            <w:rFonts w:ascii="Arial" w:hAnsi="Arial" w:cs="Arial"/>
            <w:sz w:val="18"/>
            <w:szCs w:val="18"/>
          </w:rPr>
          <w:t>Statement of L</w:t>
        </w:r>
        <w:r w:rsidR="00C454F3" w:rsidRPr="00A752D5">
          <w:rPr>
            <w:rStyle w:val="Hyperlink"/>
            <w:rFonts w:ascii="Arial" w:hAnsi="Arial" w:cs="Arial"/>
            <w:sz w:val="18"/>
            <w:szCs w:val="18"/>
          </w:rPr>
          <w:t>i</w:t>
        </w:r>
        <w:r w:rsidR="00C454F3" w:rsidRPr="00A752D5">
          <w:rPr>
            <w:rStyle w:val="Hyperlink"/>
            <w:rFonts w:ascii="Arial" w:hAnsi="Arial" w:cs="Arial"/>
            <w:sz w:val="18"/>
            <w:szCs w:val="18"/>
          </w:rPr>
          <w:t>censing Policy 2020</w:t>
        </w:r>
      </w:hyperlink>
    </w:p>
    <w:p w:rsidR="003B6538" w:rsidRDefault="003B6538" w:rsidP="00900331">
      <w:pPr>
        <w:spacing w:after="0"/>
        <w:jc w:val="both"/>
        <w:rPr>
          <w:rFonts w:ascii="Arial" w:hAnsi="Arial" w:cs="Arial"/>
        </w:rPr>
      </w:pPr>
    </w:p>
    <w:p w:rsidR="003B6538" w:rsidRPr="003B6538" w:rsidRDefault="003B6538" w:rsidP="00900331">
      <w:pPr>
        <w:spacing w:after="0"/>
        <w:jc w:val="both"/>
        <w:rPr>
          <w:rFonts w:ascii="Arial" w:hAnsi="Arial" w:cs="Arial"/>
          <w:u w:val="single"/>
        </w:rPr>
      </w:pPr>
      <w:r w:rsidRPr="003B6538">
        <w:rPr>
          <w:rFonts w:ascii="Arial" w:hAnsi="Arial" w:cs="Arial"/>
          <w:u w:val="single"/>
        </w:rPr>
        <w:t>Question 5</w:t>
      </w:r>
    </w:p>
    <w:p w:rsidR="003B6538" w:rsidRDefault="003B6538" w:rsidP="00900331">
      <w:pPr>
        <w:spacing w:after="0"/>
        <w:jc w:val="both"/>
        <w:rPr>
          <w:rFonts w:ascii="Arial" w:hAnsi="Arial" w:cs="Arial"/>
        </w:rPr>
      </w:pPr>
    </w:p>
    <w:p w:rsidR="003B6538" w:rsidRDefault="003B6538" w:rsidP="00900331">
      <w:pPr>
        <w:spacing w:after="0"/>
        <w:jc w:val="both"/>
        <w:rPr>
          <w:rFonts w:ascii="Arial" w:hAnsi="Arial" w:cs="Arial"/>
          <w:i/>
        </w:rPr>
      </w:pPr>
      <w:r>
        <w:rPr>
          <w:rFonts w:ascii="Arial" w:hAnsi="Arial" w:cs="Arial"/>
          <w:i/>
        </w:rPr>
        <w:t>Please indicate the other activities or services that will be provided on the premises in addition to the s</w:t>
      </w:r>
      <w:r w:rsidR="00B73314">
        <w:rPr>
          <w:rFonts w:ascii="Arial" w:hAnsi="Arial" w:cs="Arial"/>
          <w:i/>
        </w:rPr>
        <w:t>upply of alcohol</w:t>
      </w:r>
    </w:p>
    <w:p w:rsidR="00B73314" w:rsidRDefault="00EE2FBD" w:rsidP="00900331">
      <w:pPr>
        <w:spacing w:after="0"/>
        <w:jc w:val="both"/>
        <w:rPr>
          <w:rFonts w:ascii="Arial" w:hAnsi="Arial" w:cs="Arial"/>
        </w:rPr>
      </w:pPr>
      <w:r>
        <w:rPr>
          <w:rFonts w:ascii="Arial" w:hAnsi="Arial" w:cs="Arial"/>
        </w:rPr>
        <w:t>This Question deals with other activities or services which may be provided in addition to the sale of alcohol during core hours and outwith core hours.  Applicants should indicate what activities or services they intend to provide by confirming YES or NO in each of the categories given.</w:t>
      </w:r>
    </w:p>
    <w:p w:rsidR="00EE2FBD" w:rsidRDefault="00EE2FBD" w:rsidP="00900331">
      <w:pPr>
        <w:spacing w:after="0"/>
        <w:jc w:val="both"/>
        <w:rPr>
          <w:rFonts w:ascii="Arial" w:hAnsi="Arial" w:cs="Arial"/>
        </w:rPr>
      </w:pPr>
    </w:p>
    <w:p w:rsidR="00EE2FBD" w:rsidRDefault="00EE2FBD" w:rsidP="00900331">
      <w:pPr>
        <w:spacing w:after="0"/>
        <w:jc w:val="both"/>
        <w:rPr>
          <w:rFonts w:ascii="Arial" w:hAnsi="Arial" w:cs="Arial"/>
        </w:rPr>
      </w:pPr>
      <w:r>
        <w:rPr>
          <w:rFonts w:ascii="Arial" w:hAnsi="Arial" w:cs="Arial"/>
        </w:rPr>
        <w:t>When completing this section, applicants should have regard to the contents of the Licensing (Scotland) Act 2005 Section 23(5</w:t>
      </w:r>
      <w:proofErr w:type="gramStart"/>
      <w:r>
        <w:rPr>
          <w:rFonts w:ascii="Arial" w:hAnsi="Arial" w:cs="Arial"/>
        </w:rPr>
        <w:t>)(</w:t>
      </w:r>
      <w:proofErr w:type="gramEnd"/>
      <w:r>
        <w:rPr>
          <w:rFonts w:ascii="Arial" w:hAnsi="Arial" w:cs="Arial"/>
        </w:rPr>
        <w:t xml:space="preserve">d) - </w:t>
      </w:r>
      <w:hyperlink r:id="rId22" w:history="1">
        <w:r w:rsidR="00C61236">
          <w:rPr>
            <w:rStyle w:val="Hyperlink"/>
          </w:rPr>
          <w:t xml:space="preserve">Licensing (Scotland) Act 2005 </w:t>
        </w:r>
        <w:r w:rsidR="00C61236">
          <w:rPr>
            <w:rStyle w:val="Hyperlink"/>
          </w:rPr>
          <w:t xml:space="preserve">Section 23 </w:t>
        </w:r>
      </w:hyperlink>
      <w:r>
        <w:rPr>
          <w:rFonts w:ascii="Arial" w:hAnsi="Arial" w:cs="Arial"/>
        </w:rPr>
        <w:t>- which establishes the grounds for refusal for a premises licence with regard to the nature of activities proposed to be carried on in the subject premises.  Whilst Section 20(4</w:t>
      </w:r>
      <w:proofErr w:type="gramStart"/>
      <w:r>
        <w:rPr>
          <w:rFonts w:ascii="Arial" w:hAnsi="Arial" w:cs="Arial"/>
        </w:rPr>
        <w:t>)(</w:t>
      </w:r>
      <w:proofErr w:type="gramEnd"/>
      <w:r>
        <w:rPr>
          <w:rFonts w:ascii="Arial" w:hAnsi="Arial" w:cs="Arial"/>
        </w:rPr>
        <w:t xml:space="preserve">d) of the 2005 Act - </w:t>
      </w:r>
      <w:hyperlink r:id="rId23" w:history="1">
        <w:r w:rsidR="00C61236">
          <w:rPr>
            <w:rStyle w:val="Hyperlink"/>
          </w:rPr>
          <w:t xml:space="preserve">Licensing (Scotland) Act 2005 </w:t>
        </w:r>
        <w:r w:rsidR="00C61236">
          <w:rPr>
            <w:rStyle w:val="Hyperlink"/>
          </w:rPr>
          <w:t>Section 20</w:t>
        </w:r>
      </w:hyperlink>
      <w:r w:rsidR="00C61236">
        <w:t xml:space="preserve"> -</w:t>
      </w:r>
      <w:r>
        <w:rPr>
          <w:rFonts w:ascii="Arial" w:hAnsi="Arial" w:cs="Arial"/>
        </w:rPr>
        <w:t xml:space="preserve"> requires that the plan contains a statement of the times at which any other activities in addition to the sale of alcohol are to be carried on in the premises, the operating plan </w:t>
      </w:r>
      <w:r w:rsidR="006912D5">
        <w:rPr>
          <w:rFonts w:ascii="Arial" w:hAnsi="Arial" w:cs="Arial"/>
        </w:rPr>
        <w:t>need not show the exact start and finish times of all activities listed in the plan.</w:t>
      </w:r>
    </w:p>
    <w:p w:rsidR="006912D5" w:rsidRDefault="006912D5" w:rsidP="00900331">
      <w:pPr>
        <w:spacing w:after="0"/>
        <w:jc w:val="both"/>
        <w:rPr>
          <w:rFonts w:ascii="Arial" w:hAnsi="Arial" w:cs="Arial"/>
        </w:rPr>
      </w:pPr>
    </w:p>
    <w:p w:rsidR="006912D5" w:rsidRDefault="006912D5" w:rsidP="00900331">
      <w:pPr>
        <w:spacing w:after="0"/>
        <w:jc w:val="both"/>
        <w:rPr>
          <w:rFonts w:ascii="Arial" w:hAnsi="Arial" w:cs="Arial"/>
        </w:rPr>
      </w:pPr>
      <w:r>
        <w:rPr>
          <w:rFonts w:ascii="Arial" w:hAnsi="Arial" w:cs="Arial"/>
        </w:rPr>
        <w:t>The operating plan allows for a general statement to be made that the activities listed in the plan will take place during and/or outwith licensed hours.</w:t>
      </w:r>
    </w:p>
    <w:p w:rsidR="006912D5" w:rsidRDefault="006912D5" w:rsidP="00900331">
      <w:pPr>
        <w:spacing w:after="0"/>
        <w:jc w:val="both"/>
        <w:rPr>
          <w:rFonts w:ascii="Arial" w:hAnsi="Arial" w:cs="Arial"/>
        </w:rPr>
      </w:pPr>
    </w:p>
    <w:p w:rsidR="006912D5" w:rsidRDefault="006912D5" w:rsidP="00900331">
      <w:pPr>
        <w:spacing w:after="0"/>
        <w:jc w:val="both"/>
        <w:rPr>
          <w:rFonts w:ascii="Arial" w:hAnsi="Arial" w:cs="Arial"/>
        </w:rPr>
      </w:pPr>
      <w:r>
        <w:rPr>
          <w:rFonts w:ascii="Arial" w:hAnsi="Arial" w:cs="Arial"/>
        </w:rPr>
        <w:t xml:space="preserve">In the case of off sales premises, or mixed use premises which make sales of products other than alcohol, for example, newspapers, groceries, etc., there is no requirement for these activities to be included within the operating plan, since any licence issued under the 2005 Act relates to licensing of alcohol. </w:t>
      </w:r>
    </w:p>
    <w:p w:rsidR="006C3ED2" w:rsidRDefault="006C3ED2" w:rsidP="00FB50FF">
      <w:pPr>
        <w:spacing w:after="0"/>
        <w:jc w:val="both"/>
        <w:rPr>
          <w:rFonts w:ascii="Arial" w:hAnsi="Arial" w:cs="Arial"/>
        </w:rPr>
      </w:pPr>
    </w:p>
    <w:p w:rsidR="00FB50FF" w:rsidRDefault="00FB50FF" w:rsidP="00FB50FF">
      <w:pPr>
        <w:spacing w:after="0"/>
        <w:jc w:val="both"/>
        <w:rPr>
          <w:rFonts w:ascii="Arial" w:hAnsi="Arial" w:cs="Arial"/>
        </w:rPr>
      </w:pPr>
      <w:r>
        <w:rPr>
          <w:rFonts w:ascii="Arial" w:hAnsi="Arial" w:cs="Arial"/>
        </w:rPr>
        <w:t xml:space="preserve">Question 5 comprises </w:t>
      </w:r>
      <w:r w:rsidR="00A8061F">
        <w:rPr>
          <w:rFonts w:ascii="Arial" w:hAnsi="Arial" w:cs="Arial"/>
        </w:rPr>
        <w:t>of a</w:t>
      </w:r>
      <w:r>
        <w:rPr>
          <w:rFonts w:ascii="Arial" w:hAnsi="Arial" w:cs="Arial"/>
        </w:rPr>
        <w:t xml:space="preserve"> set of 4 columns:  </w:t>
      </w:r>
    </w:p>
    <w:p w:rsidR="00FB50FF" w:rsidRDefault="00FB50FF" w:rsidP="00FB50FF">
      <w:pPr>
        <w:spacing w:after="0"/>
        <w:jc w:val="both"/>
        <w:rPr>
          <w:rFonts w:ascii="Arial" w:hAnsi="Arial" w:cs="Arial"/>
        </w:rPr>
      </w:pPr>
    </w:p>
    <w:p w:rsidR="00FB50FF" w:rsidRDefault="00FB50FF" w:rsidP="00FB50FF">
      <w:pPr>
        <w:spacing w:after="0"/>
        <w:jc w:val="both"/>
        <w:rPr>
          <w:rFonts w:ascii="Arial" w:hAnsi="Arial" w:cs="Arial"/>
        </w:rPr>
      </w:pPr>
      <w:r w:rsidRPr="001925D6">
        <w:rPr>
          <w:rFonts w:ascii="Arial" w:hAnsi="Arial" w:cs="Arial"/>
          <w:u w:val="single"/>
        </w:rPr>
        <w:t>Column 1</w:t>
      </w:r>
      <w:r>
        <w:rPr>
          <w:rFonts w:ascii="Arial" w:hAnsi="Arial" w:cs="Arial"/>
        </w:rPr>
        <w:t xml:space="preserve"> - provides a list of activities (other than the sale of alcohol) which may or may not take place on the premises;</w:t>
      </w:r>
    </w:p>
    <w:p w:rsidR="00FB50FF" w:rsidRDefault="00FB50FF" w:rsidP="00FB50FF">
      <w:pPr>
        <w:spacing w:after="0"/>
        <w:jc w:val="both"/>
        <w:rPr>
          <w:rFonts w:ascii="Arial" w:hAnsi="Arial" w:cs="Arial"/>
        </w:rPr>
      </w:pPr>
      <w:r w:rsidRPr="001925D6">
        <w:rPr>
          <w:rFonts w:ascii="Arial" w:hAnsi="Arial" w:cs="Arial"/>
          <w:u w:val="single"/>
        </w:rPr>
        <w:t>Column 2</w:t>
      </w:r>
      <w:r>
        <w:rPr>
          <w:rFonts w:ascii="Arial" w:hAnsi="Arial" w:cs="Arial"/>
        </w:rPr>
        <w:t xml:space="preserve"> - allows the applicant to record YES or NO to any activity;</w:t>
      </w:r>
    </w:p>
    <w:p w:rsidR="00FB50FF" w:rsidRDefault="00FB50FF" w:rsidP="00FB50FF">
      <w:pPr>
        <w:spacing w:after="0"/>
        <w:jc w:val="both"/>
        <w:rPr>
          <w:rFonts w:ascii="Arial" w:hAnsi="Arial" w:cs="Arial"/>
        </w:rPr>
      </w:pPr>
      <w:r w:rsidRPr="001925D6">
        <w:rPr>
          <w:rFonts w:ascii="Arial" w:hAnsi="Arial" w:cs="Arial"/>
          <w:u w:val="single"/>
        </w:rPr>
        <w:t>Column 3</w:t>
      </w:r>
      <w:r>
        <w:rPr>
          <w:rFonts w:ascii="Arial" w:hAnsi="Arial" w:cs="Arial"/>
        </w:rPr>
        <w:t xml:space="preserve"> - allows the applicant to record YES or NO as to whether </w:t>
      </w:r>
      <w:r w:rsidR="00C1368D">
        <w:rPr>
          <w:rFonts w:ascii="Arial" w:hAnsi="Arial" w:cs="Arial"/>
        </w:rPr>
        <w:t xml:space="preserve">any </w:t>
      </w:r>
      <w:r>
        <w:rPr>
          <w:rFonts w:ascii="Arial" w:hAnsi="Arial" w:cs="Arial"/>
        </w:rPr>
        <w:t>activity will take place during core hours</w:t>
      </w:r>
    </w:p>
    <w:p w:rsidR="00FB50FF" w:rsidRDefault="00FB50FF" w:rsidP="00FB50FF">
      <w:pPr>
        <w:spacing w:after="0"/>
        <w:jc w:val="both"/>
        <w:rPr>
          <w:rFonts w:ascii="Arial" w:hAnsi="Arial" w:cs="Arial"/>
        </w:rPr>
      </w:pPr>
      <w:r w:rsidRPr="001925D6">
        <w:rPr>
          <w:rFonts w:ascii="Arial" w:hAnsi="Arial" w:cs="Arial"/>
          <w:u w:val="single"/>
        </w:rPr>
        <w:lastRenderedPageBreak/>
        <w:t>Column 4</w:t>
      </w:r>
      <w:r>
        <w:rPr>
          <w:rFonts w:ascii="Arial" w:hAnsi="Arial" w:cs="Arial"/>
        </w:rPr>
        <w:t xml:space="preserve"> - allows the applicant to record YES or NO as to whether </w:t>
      </w:r>
      <w:r w:rsidR="00C1368D">
        <w:rPr>
          <w:rFonts w:ascii="Arial" w:hAnsi="Arial" w:cs="Arial"/>
        </w:rPr>
        <w:t xml:space="preserve">any </w:t>
      </w:r>
      <w:r>
        <w:rPr>
          <w:rFonts w:ascii="Arial" w:hAnsi="Arial" w:cs="Arial"/>
        </w:rPr>
        <w:t>activity will take place outwith core hours</w:t>
      </w:r>
    </w:p>
    <w:p w:rsidR="006912D5" w:rsidRDefault="006912D5" w:rsidP="00900331">
      <w:pPr>
        <w:spacing w:after="0"/>
        <w:jc w:val="both"/>
        <w:rPr>
          <w:rFonts w:ascii="Arial" w:hAnsi="Arial" w:cs="Arial"/>
        </w:rPr>
      </w:pPr>
    </w:p>
    <w:p w:rsidR="00FB50FF" w:rsidRDefault="006912D5" w:rsidP="00900331">
      <w:pPr>
        <w:spacing w:after="0"/>
        <w:jc w:val="both"/>
        <w:rPr>
          <w:rFonts w:ascii="Arial" w:hAnsi="Arial" w:cs="Arial"/>
        </w:rPr>
      </w:pPr>
      <w:r>
        <w:rPr>
          <w:rFonts w:ascii="Arial" w:hAnsi="Arial" w:cs="Arial"/>
        </w:rPr>
        <w:t>Also under Question 5 the applicant is require</w:t>
      </w:r>
      <w:r w:rsidR="00FB50FF">
        <w:rPr>
          <w:rFonts w:ascii="Arial" w:hAnsi="Arial" w:cs="Arial"/>
        </w:rPr>
        <w:t>d</w:t>
      </w:r>
      <w:r>
        <w:rPr>
          <w:rFonts w:ascii="Arial" w:hAnsi="Arial" w:cs="Arial"/>
        </w:rPr>
        <w:t xml:space="preserve"> to provide details in the </w:t>
      </w:r>
      <w:r w:rsidR="00FB50FF">
        <w:rPr>
          <w:rFonts w:ascii="Arial" w:hAnsi="Arial" w:cs="Arial"/>
        </w:rPr>
        <w:t xml:space="preserve">information </w:t>
      </w:r>
      <w:r>
        <w:rPr>
          <w:rFonts w:ascii="Arial" w:hAnsi="Arial" w:cs="Arial"/>
        </w:rPr>
        <w:t>box provided of any activities which will take place outwith core hours</w:t>
      </w:r>
      <w:r w:rsidR="00FB50FF">
        <w:rPr>
          <w:rFonts w:ascii="Arial" w:hAnsi="Arial" w:cs="Arial"/>
        </w:rPr>
        <w:t xml:space="preserve">.  This information box is for on sales premises only.  </w:t>
      </w:r>
    </w:p>
    <w:p w:rsidR="00FB50FF" w:rsidRDefault="00FB50FF" w:rsidP="00900331">
      <w:pPr>
        <w:spacing w:after="0"/>
        <w:jc w:val="both"/>
        <w:rPr>
          <w:rFonts w:ascii="Arial" w:hAnsi="Arial" w:cs="Arial"/>
        </w:rPr>
      </w:pPr>
    </w:p>
    <w:p w:rsidR="006912D5" w:rsidRDefault="00FB50FF" w:rsidP="00900331">
      <w:pPr>
        <w:spacing w:after="0"/>
        <w:jc w:val="both"/>
        <w:rPr>
          <w:rFonts w:ascii="Arial" w:hAnsi="Arial" w:cs="Arial"/>
        </w:rPr>
      </w:pPr>
      <w:r>
        <w:rPr>
          <w:rFonts w:ascii="Arial" w:hAnsi="Arial" w:cs="Arial"/>
        </w:rPr>
        <w:t>A further information box at 5(f) lets the applicant record any other activities not catered for in the bulk of Question 5.</w:t>
      </w:r>
    </w:p>
    <w:p w:rsidR="001F1BDA" w:rsidRDefault="001F1BDA" w:rsidP="00900331">
      <w:pPr>
        <w:spacing w:after="0"/>
        <w:jc w:val="both"/>
        <w:rPr>
          <w:rFonts w:ascii="Arial" w:hAnsi="Arial" w:cs="Arial"/>
        </w:rPr>
      </w:pPr>
    </w:p>
    <w:p w:rsidR="001F1BDA" w:rsidRPr="001F1BDA" w:rsidRDefault="001F1BDA" w:rsidP="00900331">
      <w:pPr>
        <w:spacing w:after="0"/>
        <w:jc w:val="both"/>
        <w:rPr>
          <w:rFonts w:ascii="Arial" w:hAnsi="Arial" w:cs="Arial"/>
          <w:i/>
          <w:sz w:val="18"/>
          <w:szCs w:val="18"/>
        </w:rPr>
      </w:pPr>
      <w:r w:rsidRPr="001F1BDA">
        <w:rPr>
          <w:rFonts w:ascii="Arial" w:hAnsi="Arial" w:cs="Arial"/>
          <w:i/>
          <w:sz w:val="18"/>
          <w:szCs w:val="18"/>
        </w:rPr>
        <w:t>NB: if you intend providing an outdoor drinking area on your premises, it is Lice</w:t>
      </w:r>
      <w:r>
        <w:rPr>
          <w:rFonts w:ascii="Arial" w:hAnsi="Arial" w:cs="Arial"/>
          <w:i/>
          <w:sz w:val="18"/>
          <w:szCs w:val="18"/>
        </w:rPr>
        <w:t xml:space="preserve">nsing </w:t>
      </w:r>
      <w:r w:rsidRPr="001F1BDA">
        <w:rPr>
          <w:rFonts w:ascii="Arial" w:hAnsi="Arial" w:cs="Arial"/>
          <w:i/>
          <w:sz w:val="18"/>
          <w:szCs w:val="18"/>
        </w:rPr>
        <w:t>Board policy that a curfew</w:t>
      </w:r>
      <w:r>
        <w:rPr>
          <w:rFonts w:ascii="Arial" w:hAnsi="Arial" w:cs="Arial"/>
          <w:i/>
          <w:sz w:val="18"/>
          <w:szCs w:val="18"/>
        </w:rPr>
        <w:t xml:space="preserve"> hour</w:t>
      </w:r>
      <w:r w:rsidRPr="001F1BDA">
        <w:rPr>
          <w:rFonts w:ascii="Arial" w:hAnsi="Arial" w:cs="Arial"/>
          <w:i/>
          <w:sz w:val="18"/>
          <w:szCs w:val="18"/>
        </w:rPr>
        <w:t xml:space="preserve"> operates, whereby persons aged 18 years and over are allowed to occupy this area until 10:00pm and children and young persons until 8:00pm.  A statement to this effect is usually included in box 5(f).</w:t>
      </w:r>
    </w:p>
    <w:p w:rsidR="006912D5" w:rsidRDefault="006912D5" w:rsidP="00900331">
      <w:pPr>
        <w:spacing w:after="0"/>
        <w:jc w:val="both"/>
        <w:rPr>
          <w:rFonts w:ascii="Arial" w:hAnsi="Arial" w:cs="Arial"/>
        </w:rPr>
      </w:pPr>
    </w:p>
    <w:p w:rsidR="006912D5" w:rsidRPr="006912D5" w:rsidRDefault="006912D5" w:rsidP="00900331">
      <w:pPr>
        <w:spacing w:after="0"/>
        <w:jc w:val="both"/>
        <w:rPr>
          <w:rFonts w:ascii="Arial" w:hAnsi="Arial" w:cs="Arial"/>
          <w:u w:val="single"/>
        </w:rPr>
      </w:pPr>
      <w:r w:rsidRPr="006912D5">
        <w:rPr>
          <w:rFonts w:ascii="Arial" w:hAnsi="Arial" w:cs="Arial"/>
          <w:u w:val="single"/>
        </w:rPr>
        <w:t>Question 6</w:t>
      </w:r>
    </w:p>
    <w:p w:rsidR="006912D5" w:rsidRDefault="006912D5" w:rsidP="00900331">
      <w:pPr>
        <w:spacing w:after="0"/>
        <w:jc w:val="both"/>
        <w:rPr>
          <w:rFonts w:ascii="Arial" w:hAnsi="Arial" w:cs="Arial"/>
        </w:rPr>
      </w:pPr>
    </w:p>
    <w:p w:rsidR="006912D5" w:rsidRPr="00FB50FF" w:rsidRDefault="00FB50FF" w:rsidP="00900331">
      <w:pPr>
        <w:spacing w:after="0"/>
        <w:jc w:val="both"/>
        <w:rPr>
          <w:rFonts w:ascii="Arial" w:hAnsi="Arial" w:cs="Arial"/>
          <w:i/>
        </w:rPr>
      </w:pPr>
      <w:r w:rsidRPr="00FB50FF">
        <w:rPr>
          <w:rFonts w:ascii="Arial" w:hAnsi="Arial" w:cs="Arial"/>
          <w:i/>
        </w:rPr>
        <w:t xml:space="preserve">Children and young </w:t>
      </w:r>
      <w:proofErr w:type="spellStart"/>
      <w:proofErr w:type="gramStart"/>
      <w:r w:rsidRPr="00FB50FF">
        <w:rPr>
          <w:rFonts w:ascii="Arial" w:hAnsi="Arial" w:cs="Arial"/>
          <w:i/>
        </w:rPr>
        <w:t>persons</w:t>
      </w:r>
      <w:proofErr w:type="spellEnd"/>
      <w:proofErr w:type="gramEnd"/>
      <w:r w:rsidR="00E47569">
        <w:rPr>
          <w:rFonts w:ascii="Arial" w:hAnsi="Arial" w:cs="Arial"/>
          <w:i/>
        </w:rPr>
        <w:t xml:space="preserve"> access</w:t>
      </w:r>
    </w:p>
    <w:p w:rsidR="00AC5B7B" w:rsidRDefault="00AC5B7B" w:rsidP="00900331">
      <w:pPr>
        <w:spacing w:after="0"/>
        <w:jc w:val="both"/>
        <w:rPr>
          <w:rFonts w:ascii="Arial" w:hAnsi="Arial" w:cs="Arial"/>
        </w:rPr>
      </w:pPr>
      <w:r>
        <w:rPr>
          <w:rFonts w:ascii="Arial" w:hAnsi="Arial" w:cs="Arial"/>
        </w:rPr>
        <w:t>For the purposes of the 2005 Act, a “child” is aged from birth to 15 years and a “young person” is aged 16 or 17 years.</w:t>
      </w:r>
    </w:p>
    <w:p w:rsidR="00E47569" w:rsidRDefault="00E47569" w:rsidP="00900331">
      <w:pPr>
        <w:spacing w:after="0"/>
        <w:jc w:val="both"/>
        <w:rPr>
          <w:rFonts w:ascii="Arial" w:hAnsi="Arial" w:cs="Arial"/>
        </w:rPr>
      </w:pPr>
    </w:p>
    <w:p w:rsidR="00AC5B7B" w:rsidRDefault="00AC5B7B" w:rsidP="00900331">
      <w:pPr>
        <w:spacing w:after="0"/>
        <w:jc w:val="both"/>
        <w:rPr>
          <w:rFonts w:ascii="Arial" w:hAnsi="Arial" w:cs="Arial"/>
        </w:rPr>
      </w:pPr>
      <w:r>
        <w:rPr>
          <w:rFonts w:ascii="Arial" w:hAnsi="Arial" w:cs="Arial"/>
        </w:rPr>
        <w:t xml:space="preserve">This Question should only be completed for on sales premises and where </w:t>
      </w:r>
      <w:r w:rsidR="00DA23CE">
        <w:rPr>
          <w:rFonts w:ascii="Arial" w:hAnsi="Arial" w:cs="Arial"/>
        </w:rPr>
        <w:t xml:space="preserve">it is intended that </w:t>
      </w:r>
      <w:r>
        <w:rPr>
          <w:rFonts w:ascii="Arial" w:hAnsi="Arial" w:cs="Arial"/>
        </w:rPr>
        <w:t xml:space="preserve">children and/or young persons </w:t>
      </w:r>
      <w:r w:rsidR="00DA23CE">
        <w:rPr>
          <w:rFonts w:ascii="Arial" w:hAnsi="Arial" w:cs="Arial"/>
        </w:rPr>
        <w:t xml:space="preserve">will be </w:t>
      </w:r>
      <w:r>
        <w:rPr>
          <w:rFonts w:ascii="Arial" w:hAnsi="Arial" w:cs="Arial"/>
        </w:rPr>
        <w:t xml:space="preserve">allowed access.  The applicant must state the </w:t>
      </w:r>
      <w:r w:rsidRPr="00096F7B">
        <w:rPr>
          <w:rFonts w:ascii="Arial" w:hAnsi="Arial" w:cs="Arial"/>
          <w:i/>
        </w:rPr>
        <w:t>Terms; Ages; Times and Parts</w:t>
      </w:r>
      <w:r>
        <w:rPr>
          <w:rFonts w:ascii="Arial" w:hAnsi="Arial" w:cs="Arial"/>
        </w:rPr>
        <w:t xml:space="preserve"> of the premises allowed access.</w:t>
      </w:r>
      <w:r w:rsidR="00851F99">
        <w:rPr>
          <w:rFonts w:ascii="Arial" w:hAnsi="Arial" w:cs="Arial"/>
        </w:rPr>
        <w:t xml:space="preserve">  An example of the wording accepted by the licensing board is –</w:t>
      </w:r>
    </w:p>
    <w:p w:rsidR="00851F99" w:rsidRDefault="00851F99" w:rsidP="00900331">
      <w:pPr>
        <w:spacing w:after="0"/>
        <w:jc w:val="both"/>
        <w:rPr>
          <w:rFonts w:ascii="Arial" w:hAnsi="Arial" w:cs="Arial"/>
        </w:rPr>
      </w:pPr>
    </w:p>
    <w:p w:rsidR="00851F99" w:rsidRDefault="00A12370" w:rsidP="00900331">
      <w:pPr>
        <w:spacing w:after="0"/>
        <w:jc w:val="both"/>
        <w:rPr>
          <w:rFonts w:ascii="Arial" w:hAnsi="Arial" w:cs="Arial"/>
          <w:i/>
          <w:sz w:val="18"/>
          <w:szCs w:val="18"/>
        </w:rPr>
      </w:pPr>
      <w:r>
        <w:rPr>
          <w:rFonts w:ascii="Arial" w:hAnsi="Arial" w:cs="Arial"/>
          <w:i/>
          <w:sz w:val="18"/>
          <w:szCs w:val="18"/>
        </w:rPr>
        <w:t>Terms</w:t>
      </w:r>
    </w:p>
    <w:p w:rsidR="00A12370" w:rsidRDefault="00A12370" w:rsidP="00900331">
      <w:pPr>
        <w:spacing w:after="0"/>
        <w:jc w:val="both"/>
        <w:rPr>
          <w:rFonts w:ascii="Arial" w:hAnsi="Arial" w:cs="Arial"/>
          <w:i/>
          <w:sz w:val="18"/>
          <w:szCs w:val="18"/>
        </w:rPr>
      </w:pPr>
      <w:r>
        <w:rPr>
          <w:rFonts w:ascii="Arial" w:hAnsi="Arial" w:cs="Arial"/>
          <w:i/>
          <w:sz w:val="18"/>
          <w:szCs w:val="18"/>
        </w:rPr>
        <w:t>Children of all ages and young persons will be allowed access in the company of a</w:t>
      </w:r>
      <w:r w:rsidR="00E47569">
        <w:rPr>
          <w:rFonts w:ascii="Arial" w:hAnsi="Arial" w:cs="Arial"/>
          <w:i/>
          <w:sz w:val="18"/>
          <w:szCs w:val="18"/>
        </w:rPr>
        <w:t xml:space="preserve"> responsible person </w:t>
      </w:r>
      <w:r>
        <w:rPr>
          <w:rFonts w:ascii="Arial" w:hAnsi="Arial" w:cs="Arial"/>
          <w:i/>
          <w:sz w:val="18"/>
          <w:szCs w:val="18"/>
        </w:rPr>
        <w:t>aged 18 years or over for the purpose of taking a meal.</w:t>
      </w:r>
    </w:p>
    <w:p w:rsidR="00A12370" w:rsidRDefault="00A12370" w:rsidP="00900331">
      <w:pPr>
        <w:spacing w:after="0"/>
        <w:jc w:val="both"/>
        <w:rPr>
          <w:rFonts w:ascii="Arial" w:hAnsi="Arial" w:cs="Arial"/>
          <w:i/>
          <w:sz w:val="18"/>
          <w:szCs w:val="18"/>
        </w:rPr>
      </w:pPr>
    </w:p>
    <w:p w:rsidR="00A12370" w:rsidRDefault="00A12370" w:rsidP="00900331">
      <w:pPr>
        <w:spacing w:after="0"/>
        <w:jc w:val="both"/>
        <w:rPr>
          <w:rFonts w:ascii="Arial" w:hAnsi="Arial" w:cs="Arial"/>
          <w:i/>
          <w:sz w:val="18"/>
          <w:szCs w:val="18"/>
        </w:rPr>
      </w:pPr>
      <w:r>
        <w:rPr>
          <w:rFonts w:ascii="Arial" w:hAnsi="Arial" w:cs="Arial"/>
          <w:i/>
          <w:sz w:val="18"/>
          <w:szCs w:val="18"/>
        </w:rPr>
        <w:t>Ages</w:t>
      </w:r>
    </w:p>
    <w:p w:rsidR="00A12370" w:rsidRDefault="00A12370" w:rsidP="00900331">
      <w:pPr>
        <w:spacing w:after="0"/>
        <w:jc w:val="both"/>
        <w:rPr>
          <w:rFonts w:ascii="Arial" w:hAnsi="Arial" w:cs="Arial"/>
          <w:i/>
          <w:sz w:val="18"/>
          <w:szCs w:val="18"/>
        </w:rPr>
      </w:pPr>
      <w:r>
        <w:rPr>
          <w:rFonts w:ascii="Arial" w:hAnsi="Arial" w:cs="Arial"/>
          <w:i/>
          <w:sz w:val="18"/>
          <w:szCs w:val="18"/>
        </w:rPr>
        <w:t>Children [birth to 15 years]</w:t>
      </w:r>
    </w:p>
    <w:p w:rsidR="00A12370" w:rsidRDefault="00A12370" w:rsidP="00900331">
      <w:pPr>
        <w:spacing w:after="0"/>
        <w:jc w:val="both"/>
        <w:rPr>
          <w:rFonts w:ascii="Arial" w:hAnsi="Arial" w:cs="Arial"/>
          <w:i/>
          <w:sz w:val="18"/>
          <w:szCs w:val="18"/>
        </w:rPr>
      </w:pPr>
      <w:r>
        <w:rPr>
          <w:rFonts w:ascii="Arial" w:hAnsi="Arial" w:cs="Arial"/>
          <w:i/>
          <w:sz w:val="18"/>
          <w:szCs w:val="18"/>
        </w:rPr>
        <w:t>Yong persons {16 or 17 years]</w:t>
      </w:r>
    </w:p>
    <w:p w:rsidR="00A12370" w:rsidRDefault="00A12370" w:rsidP="00900331">
      <w:pPr>
        <w:spacing w:after="0"/>
        <w:jc w:val="both"/>
        <w:rPr>
          <w:rFonts w:ascii="Arial" w:hAnsi="Arial" w:cs="Arial"/>
          <w:i/>
          <w:sz w:val="18"/>
          <w:szCs w:val="18"/>
        </w:rPr>
      </w:pPr>
    </w:p>
    <w:p w:rsidR="00A12370" w:rsidRDefault="00A12370" w:rsidP="00900331">
      <w:pPr>
        <w:spacing w:after="0"/>
        <w:jc w:val="both"/>
        <w:rPr>
          <w:rFonts w:ascii="Arial" w:hAnsi="Arial" w:cs="Arial"/>
          <w:i/>
          <w:sz w:val="18"/>
          <w:szCs w:val="18"/>
        </w:rPr>
      </w:pPr>
      <w:r>
        <w:rPr>
          <w:rFonts w:ascii="Arial" w:hAnsi="Arial" w:cs="Arial"/>
          <w:i/>
          <w:sz w:val="18"/>
          <w:szCs w:val="18"/>
        </w:rPr>
        <w:t>Times</w:t>
      </w:r>
    </w:p>
    <w:p w:rsidR="00A12370" w:rsidRDefault="00A12370" w:rsidP="00900331">
      <w:pPr>
        <w:spacing w:after="0"/>
        <w:jc w:val="both"/>
        <w:rPr>
          <w:rFonts w:ascii="Arial" w:hAnsi="Arial" w:cs="Arial"/>
          <w:i/>
          <w:sz w:val="18"/>
          <w:szCs w:val="18"/>
        </w:rPr>
      </w:pPr>
      <w:r>
        <w:rPr>
          <w:rFonts w:ascii="Arial" w:hAnsi="Arial" w:cs="Arial"/>
          <w:i/>
          <w:sz w:val="18"/>
          <w:szCs w:val="18"/>
        </w:rPr>
        <w:t>10:00pm in general and 8:00pm for the outdoor drinking area.</w:t>
      </w:r>
    </w:p>
    <w:p w:rsidR="00A12370" w:rsidRDefault="00A12370" w:rsidP="00900331">
      <w:pPr>
        <w:spacing w:after="0"/>
        <w:jc w:val="both"/>
        <w:rPr>
          <w:rFonts w:ascii="Arial" w:hAnsi="Arial" w:cs="Arial"/>
          <w:i/>
          <w:sz w:val="18"/>
          <w:szCs w:val="18"/>
        </w:rPr>
      </w:pPr>
    </w:p>
    <w:p w:rsidR="00A12370" w:rsidRDefault="00A12370" w:rsidP="00900331">
      <w:pPr>
        <w:spacing w:after="0"/>
        <w:jc w:val="both"/>
        <w:rPr>
          <w:rFonts w:ascii="Arial" w:hAnsi="Arial" w:cs="Arial"/>
          <w:i/>
          <w:sz w:val="18"/>
          <w:szCs w:val="18"/>
        </w:rPr>
      </w:pPr>
      <w:r>
        <w:rPr>
          <w:rFonts w:ascii="Arial" w:hAnsi="Arial" w:cs="Arial"/>
          <w:i/>
          <w:sz w:val="18"/>
          <w:szCs w:val="18"/>
        </w:rPr>
        <w:t>Parts</w:t>
      </w:r>
    </w:p>
    <w:p w:rsidR="00A12370" w:rsidRDefault="00A12370" w:rsidP="00900331">
      <w:pPr>
        <w:spacing w:after="0"/>
        <w:jc w:val="both"/>
        <w:rPr>
          <w:rFonts w:ascii="Arial" w:hAnsi="Arial" w:cs="Arial"/>
          <w:i/>
          <w:sz w:val="18"/>
          <w:szCs w:val="18"/>
        </w:rPr>
      </w:pPr>
      <w:r>
        <w:rPr>
          <w:rFonts w:ascii="Arial" w:hAnsi="Arial" w:cs="Arial"/>
          <w:i/>
          <w:sz w:val="18"/>
          <w:szCs w:val="18"/>
        </w:rPr>
        <w:t>Access allowed to all public parts of the premises</w:t>
      </w:r>
    </w:p>
    <w:p w:rsidR="00A12370" w:rsidRPr="00A12370" w:rsidRDefault="00A12370" w:rsidP="00900331">
      <w:pPr>
        <w:spacing w:after="0"/>
        <w:jc w:val="both"/>
        <w:rPr>
          <w:rFonts w:ascii="Arial" w:hAnsi="Arial" w:cs="Arial"/>
          <w:i/>
          <w:sz w:val="18"/>
          <w:szCs w:val="18"/>
        </w:rPr>
      </w:pPr>
    </w:p>
    <w:p w:rsidR="008900EB" w:rsidRDefault="00A12370" w:rsidP="008900EB">
      <w:pPr>
        <w:spacing w:after="0"/>
        <w:jc w:val="both"/>
        <w:rPr>
          <w:rFonts w:ascii="Arial" w:hAnsi="Arial" w:cs="Arial"/>
        </w:rPr>
      </w:pPr>
      <w:r>
        <w:rPr>
          <w:rFonts w:ascii="Arial" w:hAnsi="Arial" w:cs="Arial"/>
        </w:rPr>
        <w:t>The above is only an example.  The applicant for an on sales premises licence should tailor their statement to meet the need</w:t>
      </w:r>
      <w:r w:rsidR="007D5A49">
        <w:rPr>
          <w:rFonts w:ascii="Arial" w:hAnsi="Arial" w:cs="Arial"/>
        </w:rPr>
        <w:t>s</w:t>
      </w:r>
      <w:r>
        <w:rPr>
          <w:rFonts w:ascii="Arial" w:hAnsi="Arial" w:cs="Arial"/>
        </w:rPr>
        <w:t xml:space="preserve"> of the</w:t>
      </w:r>
      <w:r w:rsidR="0056437E">
        <w:rPr>
          <w:rFonts w:ascii="Arial" w:hAnsi="Arial" w:cs="Arial"/>
        </w:rPr>
        <w:t>ir</w:t>
      </w:r>
      <w:r>
        <w:rPr>
          <w:rFonts w:ascii="Arial" w:hAnsi="Arial" w:cs="Arial"/>
        </w:rPr>
        <w:t xml:space="preserve"> premises.</w:t>
      </w:r>
    </w:p>
    <w:p w:rsidR="00A12370" w:rsidRDefault="00A12370" w:rsidP="008900EB">
      <w:pPr>
        <w:spacing w:after="0"/>
        <w:jc w:val="both"/>
        <w:rPr>
          <w:rFonts w:ascii="Arial" w:hAnsi="Arial" w:cs="Arial"/>
        </w:rPr>
      </w:pPr>
    </w:p>
    <w:p w:rsidR="00A12370" w:rsidRPr="00A12370" w:rsidRDefault="00A12370" w:rsidP="008900EB">
      <w:pPr>
        <w:spacing w:after="0"/>
        <w:jc w:val="both"/>
        <w:rPr>
          <w:rFonts w:ascii="Arial" w:hAnsi="Arial" w:cs="Arial"/>
          <w:u w:val="single"/>
        </w:rPr>
      </w:pPr>
      <w:r w:rsidRPr="00A12370">
        <w:rPr>
          <w:rFonts w:ascii="Arial" w:hAnsi="Arial" w:cs="Arial"/>
          <w:u w:val="single"/>
        </w:rPr>
        <w:t>Question 7</w:t>
      </w:r>
    </w:p>
    <w:p w:rsidR="00A12370" w:rsidRDefault="00A12370" w:rsidP="008900EB">
      <w:pPr>
        <w:spacing w:after="0"/>
        <w:jc w:val="both"/>
        <w:rPr>
          <w:rFonts w:ascii="Arial" w:hAnsi="Arial" w:cs="Arial"/>
        </w:rPr>
      </w:pPr>
    </w:p>
    <w:p w:rsidR="00A12370" w:rsidRDefault="00A12370" w:rsidP="008900EB">
      <w:pPr>
        <w:spacing w:after="0"/>
        <w:jc w:val="both"/>
        <w:rPr>
          <w:rFonts w:ascii="Arial" w:hAnsi="Arial" w:cs="Arial"/>
          <w:i/>
        </w:rPr>
      </w:pPr>
      <w:r>
        <w:rPr>
          <w:rFonts w:ascii="Arial" w:hAnsi="Arial" w:cs="Arial"/>
          <w:i/>
        </w:rPr>
        <w:t>Capacity</w:t>
      </w:r>
    </w:p>
    <w:p w:rsidR="00A12370" w:rsidRDefault="005A692F" w:rsidP="008900EB">
      <w:pPr>
        <w:spacing w:after="0"/>
        <w:jc w:val="both"/>
        <w:rPr>
          <w:rFonts w:ascii="Arial" w:hAnsi="Arial" w:cs="Arial"/>
        </w:rPr>
      </w:pPr>
      <w:r>
        <w:rPr>
          <w:rFonts w:ascii="Arial" w:hAnsi="Arial" w:cs="Arial"/>
        </w:rPr>
        <w:t xml:space="preserve">In relation to on sales premises </w:t>
      </w:r>
      <w:r w:rsidRPr="00082D1C">
        <w:rPr>
          <w:rFonts w:ascii="Arial" w:hAnsi="Arial" w:cs="Arial"/>
          <w:i/>
        </w:rPr>
        <w:t>Capacity</w:t>
      </w:r>
      <w:r>
        <w:rPr>
          <w:rFonts w:ascii="Arial" w:hAnsi="Arial" w:cs="Arial"/>
        </w:rPr>
        <w:t xml:space="preserve"> refers to the number of persons that can be </w:t>
      </w:r>
      <w:r w:rsidR="001C7EAF">
        <w:rPr>
          <w:rFonts w:ascii="Arial" w:hAnsi="Arial" w:cs="Arial"/>
        </w:rPr>
        <w:t xml:space="preserve">safely </w:t>
      </w:r>
      <w:r>
        <w:rPr>
          <w:rFonts w:ascii="Arial" w:hAnsi="Arial" w:cs="Arial"/>
        </w:rPr>
        <w:t xml:space="preserve">accommodated on the premises.  In relation to off sales premises </w:t>
      </w:r>
      <w:r w:rsidRPr="004153D9">
        <w:rPr>
          <w:rFonts w:ascii="Arial" w:hAnsi="Arial" w:cs="Arial"/>
          <w:i/>
        </w:rPr>
        <w:t>Capacity</w:t>
      </w:r>
      <w:r>
        <w:rPr>
          <w:rFonts w:ascii="Arial" w:hAnsi="Arial" w:cs="Arial"/>
        </w:rPr>
        <w:t xml:space="preserve"> refers to the total alcohol display area in m</w:t>
      </w:r>
      <w:r w:rsidR="004153D9">
        <w:rPr>
          <w:rFonts w:ascii="Arial" w:hAnsi="Arial" w:cs="Arial"/>
        </w:rPr>
        <w:t>etres squared</w:t>
      </w:r>
      <w:r>
        <w:rPr>
          <w:rFonts w:ascii="Arial" w:hAnsi="Arial" w:cs="Arial"/>
        </w:rPr>
        <w:t>.  See below for further information.</w:t>
      </w:r>
    </w:p>
    <w:p w:rsidR="00E02080" w:rsidRDefault="00E02080" w:rsidP="008900EB">
      <w:pPr>
        <w:spacing w:after="0"/>
        <w:jc w:val="both"/>
        <w:rPr>
          <w:rFonts w:ascii="Arial" w:hAnsi="Arial" w:cs="Arial"/>
        </w:rPr>
      </w:pPr>
    </w:p>
    <w:p w:rsidR="00FB35BB" w:rsidRPr="00FB35BB" w:rsidRDefault="00FB35BB" w:rsidP="008900EB">
      <w:pPr>
        <w:spacing w:after="0"/>
        <w:jc w:val="both"/>
        <w:rPr>
          <w:rFonts w:ascii="Arial" w:hAnsi="Arial" w:cs="Arial"/>
          <w:u w:val="single"/>
        </w:rPr>
      </w:pPr>
      <w:r w:rsidRPr="00FB35BB">
        <w:rPr>
          <w:rFonts w:ascii="Arial" w:hAnsi="Arial" w:cs="Arial"/>
          <w:u w:val="single"/>
        </w:rPr>
        <w:t>Question 8</w:t>
      </w:r>
    </w:p>
    <w:p w:rsidR="00FB35BB" w:rsidRDefault="00FB35BB" w:rsidP="008900EB">
      <w:pPr>
        <w:spacing w:after="0"/>
        <w:jc w:val="both"/>
        <w:rPr>
          <w:rFonts w:ascii="Arial" w:hAnsi="Arial" w:cs="Arial"/>
        </w:rPr>
      </w:pPr>
    </w:p>
    <w:p w:rsidR="00FB35BB" w:rsidRPr="00FB35BB" w:rsidRDefault="00FB35BB" w:rsidP="008900EB">
      <w:pPr>
        <w:spacing w:after="0"/>
        <w:jc w:val="both"/>
        <w:rPr>
          <w:rFonts w:ascii="Arial" w:hAnsi="Arial" w:cs="Arial"/>
          <w:i/>
        </w:rPr>
      </w:pPr>
      <w:r w:rsidRPr="00FB35BB">
        <w:rPr>
          <w:rFonts w:ascii="Arial" w:hAnsi="Arial" w:cs="Arial"/>
          <w:i/>
        </w:rPr>
        <w:t>Premises Manager</w:t>
      </w:r>
    </w:p>
    <w:p w:rsidR="008900EB" w:rsidRPr="000F3484" w:rsidRDefault="00FB35BB" w:rsidP="00022651">
      <w:pPr>
        <w:spacing w:after="0"/>
        <w:rPr>
          <w:rFonts w:ascii="Arial" w:hAnsi="Arial" w:cs="Arial"/>
          <w:sz w:val="18"/>
          <w:szCs w:val="18"/>
        </w:rPr>
      </w:pPr>
      <w:r>
        <w:rPr>
          <w:rFonts w:ascii="Arial" w:hAnsi="Arial" w:cs="Arial"/>
        </w:rPr>
        <w:t>Where the application is for the grant of a provisional premises licence there is no requirement to complete this Question (see Licensing (Scotland) Act 2005, Section 45(10</w:t>
      </w:r>
      <w:proofErr w:type="gramStart"/>
      <w:r>
        <w:rPr>
          <w:rFonts w:ascii="Arial" w:hAnsi="Arial" w:cs="Arial"/>
        </w:rPr>
        <w:t>)(</w:t>
      </w:r>
      <w:proofErr w:type="gramEnd"/>
      <w:r>
        <w:rPr>
          <w:rFonts w:ascii="Arial" w:hAnsi="Arial" w:cs="Arial"/>
        </w:rPr>
        <w:t xml:space="preserve">b) - </w:t>
      </w:r>
      <w:hyperlink r:id="rId24" w:history="1">
        <w:r w:rsidR="00C61236">
          <w:rPr>
            <w:rStyle w:val="Hyperlink"/>
          </w:rPr>
          <w:t xml:space="preserve">Licensing (Scotland) Act 2005 </w:t>
        </w:r>
        <w:r w:rsidR="00C61236">
          <w:rPr>
            <w:rStyle w:val="Hyperlink"/>
          </w:rPr>
          <w:t>Section 45</w:t>
        </w:r>
      </w:hyperlink>
      <w:r w:rsidRPr="000F3484">
        <w:rPr>
          <w:rFonts w:ascii="Arial" w:hAnsi="Arial" w:cs="Arial"/>
          <w:sz w:val="18"/>
          <w:szCs w:val="18"/>
        </w:rPr>
        <w:t>.</w:t>
      </w:r>
    </w:p>
    <w:p w:rsidR="00FB35BB" w:rsidRDefault="00FB35BB" w:rsidP="008900EB">
      <w:pPr>
        <w:spacing w:after="0"/>
        <w:jc w:val="both"/>
        <w:rPr>
          <w:rFonts w:ascii="Arial" w:hAnsi="Arial" w:cs="Arial"/>
        </w:rPr>
      </w:pPr>
    </w:p>
    <w:p w:rsidR="00022651" w:rsidRPr="00F20162" w:rsidRDefault="00022651" w:rsidP="00022651">
      <w:pPr>
        <w:spacing w:line="240" w:lineRule="auto"/>
        <w:jc w:val="both"/>
        <w:rPr>
          <w:rStyle w:val="legds2"/>
          <w:rFonts w:ascii="Arial" w:eastAsia="Times New Roman" w:hAnsi="Arial" w:cs="Arial"/>
          <w:color w:val="000000"/>
          <w:lang w:val="en" w:eastAsia="en-GB"/>
          <w:specVanish w:val="0"/>
        </w:rPr>
      </w:pPr>
      <w:r>
        <w:rPr>
          <w:rStyle w:val="legds2"/>
          <w:rFonts w:ascii="Arial" w:eastAsia="Times New Roman" w:hAnsi="Arial" w:cs="Arial"/>
          <w:color w:val="000000"/>
          <w:lang w:val="en" w:eastAsia="en-GB"/>
        </w:rPr>
        <w:t xml:space="preserve">Schedule 3, paragraph 4, of the 2005 Act - </w:t>
      </w:r>
      <w:hyperlink r:id="rId25" w:history="1">
        <w:r w:rsidR="00C61236" w:rsidRPr="00DB3001">
          <w:rPr>
            <w:rStyle w:val="Hyperlink"/>
            <w:rFonts w:ascii="Arial" w:hAnsi="Arial" w:cs="Arial"/>
            <w:sz w:val="18"/>
            <w:szCs w:val="18"/>
          </w:rPr>
          <w:t xml:space="preserve">Licensing (Scotland) Act 2005 Schedule 3 (Licence Conditions) </w:t>
        </w:r>
      </w:hyperlink>
      <w:r>
        <w:rPr>
          <w:rStyle w:val="legds2"/>
          <w:rFonts w:ascii="Arial" w:eastAsia="Times New Roman" w:hAnsi="Arial" w:cs="Arial"/>
          <w:color w:val="000000"/>
          <w:lang w:val="en" w:eastAsia="en-GB"/>
        </w:rPr>
        <w:t xml:space="preserve"> - directs that </w:t>
      </w:r>
      <w:r w:rsidRPr="00F20162">
        <w:rPr>
          <w:rStyle w:val="legds2"/>
          <w:rFonts w:ascii="Arial" w:eastAsia="Times New Roman" w:hAnsi="Arial" w:cs="Arial"/>
          <w:color w:val="000000"/>
          <w:lang w:val="en" w:eastAsia="en-GB"/>
        </w:rPr>
        <w:t xml:space="preserve">Alcohol is not to be sold on the premises at any time when there is no premises </w:t>
      </w:r>
      <w:r w:rsidRPr="00F20162">
        <w:rPr>
          <w:rStyle w:val="legds2"/>
          <w:rFonts w:ascii="Arial" w:eastAsia="Times New Roman" w:hAnsi="Arial" w:cs="Arial"/>
          <w:color w:val="000000"/>
          <w:lang w:val="en" w:eastAsia="en-GB"/>
        </w:rPr>
        <w:lastRenderedPageBreak/>
        <w:t xml:space="preserve">manager in respect of the premises; </w:t>
      </w:r>
      <w:r w:rsidR="0064466F">
        <w:rPr>
          <w:rStyle w:val="legds2"/>
          <w:rFonts w:ascii="Arial" w:eastAsia="Times New Roman" w:hAnsi="Arial" w:cs="Arial"/>
          <w:color w:val="000000"/>
          <w:lang w:val="en" w:eastAsia="en-GB"/>
        </w:rPr>
        <w:t xml:space="preserve">or </w:t>
      </w:r>
      <w:r w:rsidRPr="00F20162">
        <w:rPr>
          <w:rStyle w:val="legds2"/>
          <w:rFonts w:ascii="Arial" w:eastAsia="Times New Roman" w:hAnsi="Arial" w:cs="Arial"/>
          <w:color w:val="000000"/>
          <w:lang w:val="en" w:eastAsia="en-GB"/>
        </w:rPr>
        <w:t xml:space="preserve">the premises manager does not hold a personal licence; </w:t>
      </w:r>
      <w:r w:rsidR="0064466F">
        <w:rPr>
          <w:rStyle w:val="legds2"/>
          <w:rFonts w:ascii="Arial" w:eastAsia="Times New Roman" w:hAnsi="Arial" w:cs="Arial"/>
          <w:color w:val="000000"/>
          <w:lang w:val="en" w:eastAsia="en-GB"/>
        </w:rPr>
        <w:t xml:space="preserve">or </w:t>
      </w:r>
      <w:r w:rsidRPr="00F20162">
        <w:rPr>
          <w:rStyle w:val="legds2"/>
          <w:rFonts w:ascii="Arial" w:eastAsia="Times New Roman" w:hAnsi="Arial" w:cs="Arial"/>
          <w:color w:val="000000"/>
          <w:lang w:val="en" w:eastAsia="en-GB"/>
        </w:rPr>
        <w:t>the personal licence held by the premises manager is suspended, or the licensing qualification held by the premises manager is not the appropriate licensing qualification in relation to the premises.</w:t>
      </w:r>
    </w:p>
    <w:p w:rsidR="00FB35BB" w:rsidRDefault="00FB35BB" w:rsidP="000E2B52">
      <w:pPr>
        <w:spacing w:after="0" w:line="240" w:lineRule="auto"/>
        <w:jc w:val="both"/>
        <w:rPr>
          <w:rFonts w:ascii="Arial" w:hAnsi="Arial" w:cs="Arial"/>
        </w:rPr>
      </w:pPr>
      <w:r>
        <w:rPr>
          <w:rFonts w:ascii="Arial" w:hAnsi="Arial" w:cs="Arial"/>
        </w:rPr>
        <w:t xml:space="preserve">An individual may not be the premises manager of more than one licensed premises at the same time.  Accordingly, if an individual who is the premises manager of licensed premises is subsequently specified in the premises licence of another premises licence as manager of those other premises, the subsequent specification is of no effect. (Licensing (Scotland) Act 2005, Section 19(2) - </w:t>
      </w:r>
      <w:hyperlink r:id="rId26" w:history="1">
        <w:r w:rsidR="00C61236" w:rsidRPr="00C61236">
          <w:rPr>
            <w:rStyle w:val="Hyperlink"/>
            <w:rFonts w:ascii="Arial" w:hAnsi="Arial" w:cs="Arial"/>
            <w:sz w:val="18"/>
            <w:szCs w:val="18"/>
          </w:rPr>
          <w:t xml:space="preserve">Licensing (Scotland) Act 2005 </w:t>
        </w:r>
        <w:r w:rsidR="00C61236" w:rsidRPr="00C61236">
          <w:rPr>
            <w:rStyle w:val="Hyperlink"/>
            <w:rFonts w:ascii="Arial" w:hAnsi="Arial" w:cs="Arial"/>
            <w:sz w:val="18"/>
            <w:szCs w:val="18"/>
          </w:rPr>
          <w:t>Section 19</w:t>
        </w:r>
      </w:hyperlink>
      <w:r w:rsidRPr="00C61236">
        <w:rPr>
          <w:rFonts w:ascii="Arial" w:hAnsi="Arial" w:cs="Arial"/>
          <w:sz w:val="18"/>
          <w:szCs w:val="18"/>
        </w:rPr>
        <w:t>.</w:t>
      </w:r>
    </w:p>
    <w:p w:rsidR="003065BB" w:rsidRDefault="003065BB" w:rsidP="00C463A1">
      <w:pPr>
        <w:spacing w:after="0"/>
        <w:jc w:val="both"/>
        <w:rPr>
          <w:rFonts w:ascii="Arial" w:hAnsi="Arial" w:cs="Arial"/>
          <w:i/>
        </w:rPr>
      </w:pPr>
    </w:p>
    <w:p w:rsidR="00C463A1" w:rsidRDefault="00C463A1" w:rsidP="00C463A1">
      <w:pPr>
        <w:spacing w:after="0"/>
        <w:jc w:val="both"/>
        <w:rPr>
          <w:rFonts w:ascii="Arial" w:hAnsi="Arial" w:cs="Arial"/>
          <w:i/>
        </w:rPr>
      </w:pPr>
      <w:r>
        <w:rPr>
          <w:rFonts w:ascii="Arial" w:hAnsi="Arial" w:cs="Arial"/>
          <w:i/>
        </w:rPr>
        <w:t>Declaration by Applicant or Agent on Behalf of Applicant</w:t>
      </w:r>
    </w:p>
    <w:p w:rsidR="00C463A1" w:rsidRPr="00C463A1" w:rsidRDefault="00A95B77" w:rsidP="00C463A1">
      <w:pPr>
        <w:spacing w:after="0"/>
        <w:jc w:val="both"/>
        <w:rPr>
          <w:rFonts w:ascii="Arial" w:hAnsi="Arial" w:cs="Arial"/>
        </w:rPr>
      </w:pPr>
      <w:r>
        <w:rPr>
          <w:rFonts w:ascii="Arial" w:hAnsi="Arial" w:cs="Arial"/>
        </w:rPr>
        <w:t xml:space="preserve">The operating plan </w:t>
      </w:r>
      <w:r w:rsidR="00C463A1" w:rsidRPr="00C463A1">
        <w:rPr>
          <w:rFonts w:ascii="Arial" w:hAnsi="Arial" w:cs="Arial"/>
        </w:rPr>
        <w:t>requires to be signed by the applicant for the premises licence, or the applicant’s agent.  An agent must confirm that the form is being signed in that capacity.</w:t>
      </w:r>
    </w:p>
    <w:p w:rsidR="008C7BB4" w:rsidRDefault="008C7BB4" w:rsidP="004C5ACF">
      <w:pPr>
        <w:spacing w:after="0"/>
        <w:rPr>
          <w:rFonts w:ascii="Arial" w:hAnsi="Arial" w:cs="Arial"/>
          <w:u w:val="single"/>
        </w:rPr>
      </w:pPr>
    </w:p>
    <w:p w:rsidR="004C5ACF" w:rsidRPr="004C5ACF" w:rsidRDefault="004C5ACF" w:rsidP="004C5ACF">
      <w:pPr>
        <w:spacing w:after="0"/>
        <w:rPr>
          <w:rFonts w:ascii="Arial" w:hAnsi="Arial" w:cs="Arial"/>
          <w:u w:val="single"/>
        </w:rPr>
      </w:pPr>
      <w:r w:rsidRPr="004C5ACF">
        <w:rPr>
          <w:rFonts w:ascii="Arial" w:hAnsi="Arial" w:cs="Arial"/>
          <w:u w:val="single"/>
        </w:rPr>
        <w:t>A copy of a blank Premises Operating Plan can be found below</w:t>
      </w:r>
    </w:p>
    <w:p w:rsidR="008C7BB4" w:rsidRDefault="008C7BB4">
      <w:pPr>
        <w:rPr>
          <w:rFonts w:ascii="Arial" w:hAnsi="Arial" w:cs="Arial"/>
          <w:u w:val="single"/>
        </w:rPr>
      </w:pPr>
    </w:p>
    <w:p w:rsidR="00C463A1" w:rsidRDefault="003360BB" w:rsidP="003360BB">
      <w:pPr>
        <w:pStyle w:val="ListParagraph"/>
        <w:numPr>
          <w:ilvl w:val="0"/>
          <w:numId w:val="3"/>
        </w:numPr>
        <w:rPr>
          <w:rFonts w:ascii="Arial" w:hAnsi="Arial" w:cs="Arial"/>
          <w:b/>
        </w:rPr>
      </w:pPr>
      <w:r w:rsidRPr="003360BB">
        <w:rPr>
          <w:rFonts w:ascii="Arial" w:hAnsi="Arial" w:cs="Arial"/>
          <w:b/>
        </w:rPr>
        <w:t>What is Capacity</w:t>
      </w:r>
      <w:r w:rsidR="00556C4E">
        <w:rPr>
          <w:rFonts w:ascii="Arial" w:hAnsi="Arial" w:cs="Arial"/>
          <w:b/>
        </w:rPr>
        <w:t>?</w:t>
      </w:r>
    </w:p>
    <w:p w:rsidR="003360BB" w:rsidRDefault="003360BB" w:rsidP="001D4CCD">
      <w:pPr>
        <w:spacing w:after="0" w:line="240" w:lineRule="auto"/>
        <w:jc w:val="both"/>
        <w:rPr>
          <w:rFonts w:ascii="Arial" w:hAnsi="Arial" w:cs="Arial"/>
          <w:i/>
        </w:rPr>
      </w:pPr>
      <w:r>
        <w:rPr>
          <w:rFonts w:ascii="Arial" w:hAnsi="Arial" w:cs="Arial"/>
          <w:i/>
        </w:rPr>
        <w:t>Capacity for On Sales</w:t>
      </w:r>
    </w:p>
    <w:p w:rsidR="003360BB" w:rsidRDefault="003360BB" w:rsidP="001D4CCD">
      <w:pPr>
        <w:spacing w:after="0" w:line="240" w:lineRule="auto"/>
        <w:jc w:val="both"/>
        <w:rPr>
          <w:rFonts w:ascii="Arial" w:hAnsi="Arial" w:cs="Arial"/>
        </w:rPr>
      </w:pPr>
      <w:r>
        <w:rPr>
          <w:rFonts w:ascii="Arial" w:hAnsi="Arial" w:cs="Arial"/>
        </w:rPr>
        <w:t>The capacity for on sales premises is the maximum occupancy for each premises to be calculated by reference to Building Standards Regulations using load factors.  This is the very maximum number of people that could possibly fit in the premises, a number that can never be exceeded.</w:t>
      </w:r>
    </w:p>
    <w:p w:rsidR="003360BB" w:rsidRDefault="003360BB" w:rsidP="001D4CCD">
      <w:pPr>
        <w:spacing w:after="0" w:line="240" w:lineRule="auto"/>
        <w:jc w:val="both"/>
        <w:rPr>
          <w:rFonts w:ascii="Arial" w:hAnsi="Arial" w:cs="Arial"/>
        </w:rPr>
      </w:pPr>
    </w:p>
    <w:p w:rsidR="003360BB" w:rsidRDefault="003360BB" w:rsidP="001D4CCD">
      <w:pPr>
        <w:spacing w:after="0" w:line="240" w:lineRule="auto"/>
        <w:jc w:val="both"/>
        <w:rPr>
          <w:rFonts w:ascii="Arial" w:hAnsi="Arial" w:cs="Arial"/>
        </w:rPr>
      </w:pPr>
      <w:r>
        <w:rPr>
          <w:rFonts w:ascii="Arial" w:hAnsi="Arial" w:cs="Arial"/>
        </w:rPr>
        <w:t xml:space="preserve">The Argyll and Bute Licensing Board expects that the operating capacity will always be below the maximum capacity, in many cases by a considerable margin.  Applicants should not be trading to this maximum figure.  This is because the maximum capacity calculation does not take account of things like furniture (that is not fixed).  For example a room containing a pool table would have quite a large theoretical capacity but much of the space will actually be taken up by the table.  Similarly, an area allowing for customers </w:t>
      </w:r>
      <w:r w:rsidR="000649C2">
        <w:rPr>
          <w:rFonts w:ascii="Arial" w:hAnsi="Arial" w:cs="Arial"/>
        </w:rPr>
        <w:t>to be seated at tables will have a much lower operating capacity than the theoretical maximum.</w:t>
      </w:r>
    </w:p>
    <w:p w:rsidR="000649C2" w:rsidRDefault="000649C2" w:rsidP="001D4CCD">
      <w:pPr>
        <w:spacing w:after="0" w:line="240" w:lineRule="auto"/>
        <w:jc w:val="both"/>
        <w:rPr>
          <w:rFonts w:ascii="Arial" w:hAnsi="Arial" w:cs="Arial"/>
        </w:rPr>
      </w:pPr>
    </w:p>
    <w:p w:rsidR="000649C2" w:rsidRPr="000649C2" w:rsidRDefault="000649C2" w:rsidP="001D4CCD">
      <w:pPr>
        <w:spacing w:after="0" w:line="240" w:lineRule="auto"/>
        <w:jc w:val="both"/>
        <w:rPr>
          <w:rFonts w:ascii="Arial" w:hAnsi="Arial" w:cs="Arial"/>
          <w:i/>
        </w:rPr>
      </w:pPr>
      <w:r w:rsidRPr="000649C2">
        <w:rPr>
          <w:rFonts w:ascii="Arial" w:hAnsi="Arial" w:cs="Arial"/>
          <w:i/>
        </w:rPr>
        <w:t>What will be done with this information?</w:t>
      </w:r>
    </w:p>
    <w:p w:rsidR="000649C2" w:rsidRDefault="000649C2" w:rsidP="001D4CCD">
      <w:pPr>
        <w:spacing w:line="240" w:lineRule="auto"/>
        <w:jc w:val="both"/>
        <w:rPr>
          <w:rFonts w:ascii="Arial" w:hAnsi="Arial" w:cs="Arial"/>
        </w:rPr>
      </w:pPr>
      <w:r>
        <w:rPr>
          <w:rFonts w:ascii="Arial" w:hAnsi="Arial" w:cs="Arial"/>
        </w:rPr>
        <w:t>Maximum capacities will be used purely in connection with any assessment of overprovision*.  Operating capacities will be viewed in the light of the licensing objectives.</w:t>
      </w:r>
    </w:p>
    <w:p w:rsidR="000649C2" w:rsidRDefault="000649C2" w:rsidP="001D4CCD">
      <w:pPr>
        <w:spacing w:line="240" w:lineRule="auto"/>
        <w:jc w:val="both"/>
        <w:rPr>
          <w:rFonts w:ascii="Arial" w:hAnsi="Arial" w:cs="Arial"/>
        </w:rPr>
      </w:pPr>
      <w:r>
        <w:rPr>
          <w:rFonts w:ascii="Arial" w:hAnsi="Arial" w:cs="Arial"/>
        </w:rPr>
        <w:t>In the event that the Argyll and Bute Licensing Board disagrees with your assessment a discussion will be initiated with a view to reaching a mutually acceptable conclusion.  This may necessitate</w:t>
      </w:r>
      <w:r w:rsidR="001D4CCD">
        <w:rPr>
          <w:rFonts w:ascii="Arial" w:hAnsi="Arial" w:cs="Arial"/>
        </w:rPr>
        <w:t xml:space="preserve"> consultation with building standards officers, fire and rescue; and the police.  If an agreement cannot be reached and if the Argyll and Bute Licensing Board deems it necessary in pursuance of one or more of the licensing objectives, then consideration will be given to imposing limits on the capacity in the operating plan.</w:t>
      </w:r>
    </w:p>
    <w:p w:rsidR="00C73887" w:rsidRPr="00C73887" w:rsidRDefault="006A1581" w:rsidP="001D4CCD">
      <w:pPr>
        <w:spacing w:line="240" w:lineRule="auto"/>
        <w:jc w:val="both"/>
        <w:rPr>
          <w:rFonts w:ascii="Arial" w:hAnsi="Arial" w:cs="Arial"/>
          <w:u w:val="single"/>
        </w:rPr>
      </w:pPr>
      <w:r>
        <w:rPr>
          <w:rFonts w:ascii="Arial" w:hAnsi="Arial" w:cs="Arial"/>
          <w:u w:val="single"/>
        </w:rPr>
        <w:t xml:space="preserve">An information sheet on </w:t>
      </w:r>
      <w:r w:rsidRPr="006A1581">
        <w:rPr>
          <w:rFonts w:ascii="Arial" w:hAnsi="Arial" w:cs="Arial"/>
          <w:i/>
          <w:u w:val="single"/>
        </w:rPr>
        <w:t>Building Regulations G</w:t>
      </w:r>
      <w:r w:rsidR="00C73887" w:rsidRPr="006A1581">
        <w:rPr>
          <w:rFonts w:ascii="Arial" w:hAnsi="Arial" w:cs="Arial"/>
          <w:i/>
          <w:u w:val="single"/>
        </w:rPr>
        <w:t>uidance</w:t>
      </w:r>
      <w:r w:rsidR="00C73887" w:rsidRPr="00C73887">
        <w:rPr>
          <w:rFonts w:ascii="Arial" w:hAnsi="Arial" w:cs="Arial"/>
          <w:u w:val="single"/>
        </w:rPr>
        <w:t xml:space="preserve"> can be found below.</w:t>
      </w:r>
    </w:p>
    <w:p w:rsidR="003360BB" w:rsidRDefault="00BC6267" w:rsidP="001D4CCD">
      <w:pPr>
        <w:spacing w:line="240" w:lineRule="auto"/>
        <w:jc w:val="both"/>
        <w:rPr>
          <w:rFonts w:ascii="Arial" w:hAnsi="Arial" w:cs="Arial"/>
          <w:i/>
          <w:sz w:val="18"/>
          <w:szCs w:val="18"/>
        </w:rPr>
      </w:pPr>
      <w:r>
        <w:rPr>
          <w:rFonts w:ascii="Arial" w:hAnsi="Arial" w:cs="Arial"/>
          <w:i/>
          <w:sz w:val="18"/>
          <w:szCs w:val="18"/>
        </w:rPr>
        <w:t>*</w:t>
      </w:r>
      <w:r w:rsidR="000649C2" w:rsidRPr="000649C2">
        <w:rPr>
          <w:rFonts w:ascii="Arial" w:hAnsi="Arial" w:cs="Arial"/>
          <w:i/>
          <w:sz w:val="18"/>
          <w:szCs w:val="18"/>
        </w:rPr>
        <w:t>Overprovision is the term used to identify saturation point of licensed premises, or of licensed premises of a particular type</w:t>
      </w:r>
      <w:r w:rsidR="00D02824">
        <w:rPr>
          <w:rFonts w:ascii="Arial" w:hAnsi="Arial" w:cs="Arial"/>
          <w:i/>
          <w:sz w:val="18"/>
          <w:szCs w:val="18"/>
        </w:rPr>
        <w:t>,</w:t>
      </w:r>
      <w:r w:rsidR="000649C2" w:rsidRPr="000649C2">
        <w:rPr>
          <w:rFonts w:ascii="Arial" w:hAnsi="Arial" w:cs="Arial"/>
          <w:i/>
          <w:sz w:val="18"/>
          <w:szCs w:val="18"/>
        </w:rPr>
        <w:t xml:space="preserve"> within a licensing board’s area</w:t>
      </w:r>
      <w:r w:rsidR="00D02824">
        <w:rPr>
          <w:rFonts w:ascii="Arial" w:hAnsi="Arial" w:cs="Arial"/>
          <w:i/>
          <w:sz w:val="18"/>
          <w:szCs w:val="18"/>
        </w:rPr>
        <w:t>, or a locality within that area</w:t>
      </w:r>
      <w:r w:rsidR="000649C2" w:rsidRPr="000649C2">
        <w:rPr>
          <w:rFonts w:ascii="Arial" w:hAnsi="Arial" w:cs="Arial"/>
          <w:i/>
          <w:sz w:val="18"/>
          <w:szCs w:val="18"/>
        </w:rPr>
        <w:t>.</w:t>
      </w:r>
    </w:p>
    <w:p w:rsidR="00E02080" w:rsidRDefault="00E02080" w:rsidP="001D4CCD">
      <w:pPr>
        <w:spacing w:line="240" w:lineRule="auto"/>
        <w:jc w:val="both"/>
        <w:rPr>
          <w:rFonts w:ascii="Arial" w:hAnsi="Arial" w:cs="Arial"/>
          <w:i/>
          <w:sz w:val="18"/>
          <w:szCs w:val="18"/>
        </w:rPr>
      </w:pPr>
    </w:p>
    <w:p w:rsidR="003360BB" w:rsidRDefault="00AC5C81" w:rsidP="00AC5C81">
      <w:pPr>
        <w:pStyle w:val="ListParagraph"/>
        <w:numPr>
          <w:ilvl w:val="0"/>
          <w:numId w:val="3"/>
        </w:numPr>
        <w:rPr>
          <w:rFonts w:ascii="Arial" w:hAnsi="Arial" w:cs="Arial"/>
          <w:b/>
        </w:rPr>
      </w:pPr>
      <w:r w:rsidRPr="00AC5C81">
        <w:rPr>
          <w:rFonts w:ascii="Arial" w:hAnsi="Arial" w:cs="Arial"/>
          <w:b/>
        </w:rPr>
        <w:t>The Premises M</w:t>
      </w:r>
      <w:r>
        <w:rPr>
          <w:rFonts w:ascii="Arial" w:hAnsi="Arial" w:cs="Arial"/>
          <w:b/>
        </w:rPr>
        <w:t>anager</w:t>
      </w:r>
    </w:p>
    <w:p w:rsidR="00AC5C81" w:rsidRPr="00AC5C81" w:rsidRDefault="00AC5C81" w:rsidP="00AC5C81">
      <w:pPr>
        <w:spacing w:line="240" w:lineRule="auto"/>
        <w:jc w:val="both"/>
        <w:rPr>
          <w:rFonts w:ascii="Arial" w:hAnsi="Arial" w:cs="Arial"/>
        </w:rPr>
      </w:pPr>
      <w:r w:rsidRPr="00AC5C81">
        <w:rPr>
          <w:rFonts w:ascii="Arial" w:hAnsi="Arial" w:cs="Arial"/>
        </w:rPr>
        <w:t>Alcohol is not to be sold on any premises where there is no premises manager in place.  Each premises manager must be the holder of a valid personal licence and can only be manager for one premises at a time. There is no requirement for the premises manager to be present on the premises at the time any sale of alcohol is made</w:t>
      </w:r>
      <w:r>
        <w:rPr>
          <w:rFonts w:ascii="Arial" w:hAnsi="Arial" w:cs="Arial"/>
        </w:rPr>
        <w:t>.</w:t>
      </w:r>
      <w:r w:rsidR="00BA1856">
        <w:rPr>
          <w:rFonts w:ascii="Arial" w:hAnsi="Arial" w:cs="Arial"/>
        </w:rPr>
        <w:t xml:space="preserve">  A premises manager is responsible for the day to day running of the premises and for authorising staff to sell alcohol.</w:t>
      </w:r>
    </w:p>
    <w:p w:rsidR="00AC5C81" w:rsidRDefault="00AC5C81" w:rsidP="00AC5C81">
      <w:pPr>
        <w:spacing w:line="240" w:lineRule="auto"/>
        <w:jc w:val="both"/>
        <w:rPr>
          <w:rFonts w:ascii="Arial" w:hAnsi="Arial" w:cs="Arial"/>
        </w:rPr>
      </w:pPr>
      <w:r w:rsidRPr="00AC5C81">
        <w:rPr>
          <w:rFonts w:ascii="Arial" w:hAnsi="Arial" w:cs="Arial"/>
        </w:rPr>
        <w:t>With the exception of licensed clubs, the details of the premises manager are to be included in the premises licence and premises licence operating plan.</w:t>
      </w:r>
    </w:p>
    <w:p w:rsidR="00BC3336" w:rsidRDefault="00BC3336" w:rsidP="00AC5C81">
      <w:pPr>
        <w:spacing w:line="240" w:lineRule="auto"/>
        <w:jc w:val="both"/>
        <w:rPr>
          <w:rFonts w:ascii="Arial" w:hAnsi="Arial" w:cs="Arial"/>
        </w:rPr>
      </w:pPr>
    </w:p>
    <w:p w:rsidR="00AC5C81" w:rsidRDefault="00C73887" w:rsidP="00AC5C81">
      <w:pPr>
        <w:pStyle w:val="ListParagraph"/>
        <w:numPr>
          <w:ilvl w:val="0"/>
          <w:numId w:val="3"/>
        </w:numPr>
        <w:spacing w:line="240" w:lineRule="auto"/>
        <w:jc w:val="both"/>
        <w:rPr>
          <w:rFonts w:ascii="Arial" w:hAnsi="Arial" w:cs="Arial"/>
          <w:b/>
        </w:rPr>
      </w:pPr>
      <w:r>
        <w:rPr>
          <w:rFonts w:ascii="Arial" w:hAnsi="Arial" w:cs="Arial"/>
          <w:b/>
        </w:rPr>
        <w:lastRenderedPageBreak/>
        <w:t>The Layout Plan</w:t>
      </w:r>
    </w:p>
    <w:p w:rsidR="00C73887" w:rsidRDefault="002D3F54" w:rsidP="00A90288">
      <w:pPr>
        <w:spacing w:line="240" w:lineRule="auto"/>
        <w:jc w:val="both"/>
        <w:rPr>
          <w:rFonts w:ascii="Arial" w:hAnsi="Arial" w:cs="Arial"/>
        </w:rPr>
      </w:pPr>
      <w:r>
        <w:rPr>
          <w:rFonts w:ascii="Arial" w:hAnsi="Arial" w:cs="Arial"/>
        </w:rPr>
        <w:t>Applicants for a grant/provisional grant of a premises licence are required to lodge with the application a layout plan showing the whole of the premises to be licensed.</w:t>
      </w:r>
      <w:r w:rsidR="00031E5B">
        <w:rPr>
          <w:rFonts w:ascii="Arial" w:hAnsi="Arial" w:cs="Arial"/>
        </w:rPr>
        <w:t xml:space="preserve">  It is recommended that the applicant consult an architect in this regard.</w:t>
      </w:r>
    </w:p>
    <w:p w:rsidR="005948B4" w:rsidRDefault="00BC3336" w:rsidP="00A90288">
      <w:pPr>
        <w:spacing w:line="240" w:lineRule="auto"/>
        <w:jc w:val="both"/>
        <w:rPr>
          <w:rFonts w:ascii="Arial" w:hAnsi="Arial" w:cs="Arial"/>
        </w:rPr>
      </w:pPr>
      <w:r>
        <w:rPr>
          <w:rFonts w:ascii="Arial" w:hAnsi="Arial" w:cs="Arial"/>
        </w:rPr>
        <w:t>A</w:t>
      </w:r>
      <w:r w:rsidR="002D3F54">
        <w:rPr>
          <w:rFonts w:ascii="Arial" w:hAnsi="Arial" w:cs="Arial"/>
        </w:rPr>
        <w:t>pplicants are requested to lodge 6 sets/copies of the</w:t>
      </w:r>
      <w:r w:rsidR="005948B4">
        <w:rPr>
          <w:rFonts w:ascii="Arial" w:hAnsi="Arial" w:cs="Arial"/>
        </w:rPr>
        <w:t xml:space="preserve"> layout plan which should be to a sca</w:t>
      </w:r>
      <w:r w:rsidR="00EF6299">
        <w:rPr>
          <w:rFonts w:ascii="Arial" w:hAnsi="Arial" w:cs="Arial"/>
        </w:rPr>
        <w:t>le of 1:50 or 1:100 and contain t</w:t>
      </w:r>
      <w:r w:rsidR="002D3F54">
        <w:rPr>
          <w:rFonts w:ascii="Arial" w:hAnsi="Arial" w:cs="Arial"/>
        </w:rPr>
        <w:t>he following</w:t>
      </w:r>
      <w:r w:rsidR="005948B4">
        <w:rPr>
          <w:rFonts w:ascii="Arial" w:hAnsi="Arial" w:cs="Arial"/>
        </w:rPr>
        <w:t>:</w:t>
      </w:r>
    </w:p>
    <w:p w:rsidR="00553BDD" w:rsidRDefault="00553BDD" w:rsidP="00A90288">
      <w:pPr>
        <w:spacing w:line="240" w:lineRule="auto"/>
        <w:jc w:val="both"/>
        <w:rPr>
          <w:rFonts w:ascii="Arial" w:hAnsi="Arial" w:cs="Arial"/>
          <w:i/>
        </w:rPr>
      </w:pPr>
    </w:p>
    <w:p w:rsidR="002D3F54" w:rsidRDefault="005948B4" w:rsidP="00A90288">
      <w:pPr>
        <w:spacing w:line="240" w:lineRule="auto"/>
        <w:jc w:val="both"/>
        <w:rPr>
          <w:rFonts w:ascii="Arial" w:hAnsi="Arial" w:cs="Arial"/>
          <w:i/>
        </w:rPr>
      </w:pPr>
      <w:r w:rsidRPr="00A90288">
        <w:rPr>
          <w:rFonts w:ascii="Arial" w:hAnsi="Arial" w:cs="Arial"/>
          <w:i/>
        </w:rPr>
        <w:t>In relation to all licensed premises:</w:t>
      </w:r>
      <w:r w:rsidR="002D3F54" w:rsidRPr="00A90288">
        <w:rPr>
          <w:rFonts w:ascii="Arial" w:hAnsi="Arial" w:cs="Arial"/>
          <w:i/>
        </w:rPr>
        <w:t xml:space="preserve"> </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extent and dimensions of the boundary of the building, if relevant, and any external and internal walls of the building and, if different, the perimeter and dimensions of the premises to be licensed (including outside drinking areas);</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location and names of any streets surrounding the premises from which members of the public have access to the premises;</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location and width of each point of access to and egress from the premises;</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location and width of any other escape routes from the premises;</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location of any equipment used for the detection or warning of fire or smoke or for fighting fires;</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location of any steps, stairs, elevators or lifts on the premises;</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location of any toilets on the premises (identified as male, female or disabled as appropriate);</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 xml:space="preserve">Any area on the premises set aside specifically for the use of children and young persons; </w:t>
      </w:r>
    </w:p>
    <w:p w:rsidR="005948B4" w:rsidRPr="00A90288" w:rsidRDefault="005948B4" w:rsidP="00A90288">
      <w:pPr>
        <w:pStyle w:val="ListParagraph"/>
        <w:numPr>
          <w:ilvl w:val="0"/>
          <w:numId w:val="6"/>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Any area on the premises to which children and young persons will have access.</w:t>
      </w:r>
    </w:p>
    <w:p w:rsidR="005948B4" w:rsidRDefault="005948B4" w:rsidP="00A90288">
      <w:pPr>
        <w:spacing w:line="240" w:lineRule="auto"/>
        <w:jc w:val="both"/>
        <w:rPr>
          <w:rFonts w:ascii="Arial" w:hAnsi="Arial" w:cs="Arial"/>
        </w:rPr>
      </w:pPr>
    </w:p>
    <w:p w:rsidR="005948B4" w:rsidRPr="00A90288" w:rsidRDefault="00EF6299" w:rsidP="00A90288">
      <w:pPr>
        <w:spacing w:line="240" w:lineRule="auto"/>
        <w:jc w:val="both"/>
        <w:rPr>
          <w:rFonts w:ascii="Arial" w:hAnsi="Arial" w:cs="Arial"/>
          <w:i/>
        </w:rPr>
      </w:pPr>
      <w:r w:rsidRPr="00A90288">
        <w:rPr>
          <w:rFonts w:ascii="Arial" w:hAnsi="Arial" w:cs="Arial"/>
          <w:i/>
        </w:rPr>
        <w:t xml:space="preserve">In </w:t>
      </w:r>
      <w:r w:rsidR="006C6CC0">
        <w:rPr>
          <w:rFonts w:ascii="Arial" w:hAnsi="Arial" w:cs="Arial"/>
          <w:i/>
        </w:rPr>
        <w:t xml:space="preserve">addition to the above for </w:t>
      </w:r>
      <w:r w:rsidRPr="006E1342">
        <w:rPr>
          <w:rFonts w:ascii="Arial" w:hAnsi="Arial" w:cs="Arial"/>
          <w:i/>
          <w:u w:val="single"/>
        </w:rPr>
        <w:t>on sales</w:t>
      </w:r>
      <w:r w:rsidRPr="00A90288">
        <w:rPr>
          <w:rFonts w:ascii="Arial" w:hAnsi="Arial" w:cs="Arial"/>
          <w:i/>
        </w:rPr>
        <w:t xml:space="preserve"> premises</w:t>
      </w:r>
      <w:r w:rsidR="00A90288">
        <w:rPr>
          <w:rFonts w:ascii="Arial" w:hAnsi="Arial" w:cs="Arial"/>
          <w:i/>
        </w:rPr>
        <w:t xml:space="preserve"> only</w:t>
      </w:r>
      <w:r w:rsidRPr="00A90288">
        <w:rPr>
          <w:rFonts w:ascii="Arial" w:hAnsi="Arial" w:cs="Arial"/>
          <w:i/>
        </w:rPr>
        <w:t>:</w:t>
      </w:r>
    </w:p>
    <w:p w:rsidR="00A90288" w:rsidRPr="00A90288" w:rsidRDefault="00A90288" w:rsidP="00A90288">
      <w:p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use or uses to which each part of the premises will be put (under reference to the activities identified in the operating plan).</w:t>
      </w:r>
    </w:p>
    <w:p w:rsidR="00A90288" w:rsidRDefault="00A90288" w:rsidP="00A90288">
      <w:pPr>
        <w:autoSpaceDE w:val="0"/>
        <w:autoSpaceDN w:val="0"/>
        <w:adjustRightInd w:val="0"/>
        <w:spacing w:after="0" w:line="240" w:lineRule="auto"/>
        <w:jc w:val="both"/>
        <w:rPr>
          <w:rFonts w:ascii="TimesNewRomanPSMT" w:hAnsi="TimesNewRomanPSMT" w:cs="TimesNewRomanPSMT"/>
          <w:color w:val="010202"/>
          <w:sz w:val="21"/>
          <w:szCs w:val="21"/>
        </w:rPr>
      </w:pPr>
    </w:p>
    <w:p w:rsidR="00A90288" w:rsidRPr="00A90288" w:rsidRDefault="00A90288" w:rsidP="00A90288">
      <w:pPr>
        <w:autoSpaceDE w:val="0"/>
        <w:autoSpaceDN w:val="0"/>
        <w:adjustRightInd w:val="0"/>
        <w:spacing w:after="0" w:line="240" w:lineRule="auto"/>
        <w:jc w:val="both"/>
        <w:rPr>
          <w:rFonts w:ascii="Arial" w:hAnsi="Arial" w:cs="Arial"/>
          <w:i/>
          <w:color w:val="010202"/>
        </w:rPr>
      </w:pPr>
      <w:r w:rsidRPr="00A90288">
        <w:rPr>
          <w:rFonts w:ascii="Arial" w:hAnsi="Arial" w:cs="Arial"/>
          <w:i/>
          <w:color w:val="010202"/>
        </w:rPr>
        <w:t xml:space="preserve">In </w:t>
      </w:r>
      <w:r w:rsidR="006C6CC0">
        <w:rPr>
          <w:rFonts w:ascii="Arial" w:hAnsi="Arial" w:cs="Arial"/>
          <w:i/>
          <w:color w:val="010202"/>
        </w:rPr>
        <w:t xml:space="preserve">addition to the above for </w:t>
      </w:r>
      <w:r w:rsidRPr="006E1342">
        <w:rPr>
          <w:rFonts w:ascii="Arial" w:hAnsi="Arial" w:cs="Arial"/>
          <w:i/>
          <w:color w:val="010202"/>
          <w:u w:val="single"/>
        </w:rPr>
        <w:t>off sales</w:t>
      </w:r>
      <w:r w:rsidRPr="00A90288">
        <w:rPr>
          <w:rFonts w:ascii="Arial" w:hAnsi="Arial" w:cs="Arial"/>
          <w:i/>
          <w:color w:val="010202"/>
        </w:rPr>
        <w:t xml:space="preserve"> premises only:</w:t>
      </w:r>
    </w:p>
    <w:p w:rsidR="00A90288" w:rsidRDefault="00A90288" w:rsidP="00A90288">
      <w:pPr>
        <w:autoSpaceDE w:val="0"/>
        <w:autoSpaceDN w:val="0"/>
        <w:adjustRightInd w:val="0"/>
        <w:spacing w:after="0" w:line="240" w:lineRule="auto"/>
        <w:jc w:val="both"/>
        <w:rPr>
          <w:rFonts w:ascii="TimesNewRomanPSMT" w:hAnsi="TimesNewRomanPSMT" w:cs="TimesNewRomanPSMT"/>
          <w:color w:val="010202"/>
          <w:sz w:val="21"/>
          <w:szCs w:val="21"/>
        </w:rPr>
      </w:pPr>
    </w:p>
    <w:p w:rsidR="00A90288" w:rsidRPr="00A90288" w:rsidRDefault="00A90288" w:rsidP="00A90288">
      <w:pPr>
        <w:pStyle w:val="ListParagraph"/>
        <w:numPr>
          <w:ilvl w:val="0"/>
          <w:numId w:val="7"/>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location of the area or areas to be used for the display of alcohol;</w:t>
      </w:r>
    </w:p>
    <w:p w:rsidR="00A90288" w:rsidRPr="00A90288" w:rsidRDefault="00A90288" w:rsidP="00A90288">
      <w:pPr>
        <w:pStyle w:val="ListParagraph"/>
        <w:numPr>
          <w:ilvl w:val="0"/>
          <w:numId w:val="7"/>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maximum width and height (in metres) of the frontage to be used for the display of alcohol within that area or those areas; and</w:t>
      </w:r>
    </w:p>
    <w:p w:rsidR="00A90288" w:rsidRPr="00A90288" w:rsidRDefault="00A90288" w:rsidP="00A90288">
      <w:pPr>
        <w:pStyle w:val="ListParagraph"/>
        <w:numPr>
          <w:ilvl w:val="0"/>
          <w:numId w:val="7"/>
        </w:numPr>
        <w:autoSpaceDE w:val="0"/>
        <w:autoSpaceDN w:val="0"/>
        <w:adjustRightInd w:val="0"/>
        <w:spacing w:after="0" w:line="240" w:lineRule="auto"/>
        <w:jc w:val="both"/>
        <w:rPr>
          <w:rFonts w:ascii="Arial" w:hAnsi="Arial" w:cs="Arial"/>
          <w:color w:val="010202"/>
          <w:sz w:val="20"/>
          <w:szCs w:val="20"/>
        </w:rPr>
      </w:pPr>
      <w:r w:rsidRPr="00A90288">
        <w:rPr>
          <w:rFonts w:ascii="Arial" w:hAnsi="Arial" w:cs="Arial"/>
          <w:color w:val="010202"/>
          <w:sz w:val="20"/>
          <w:szCs w:val="20"/>
        </w:rPr>
        <w:t>The maximum linear measurement (in metres) of any displays of alcohol outside the frontage referred to in head (b).</w:t>
      </w:r>
    </w:p>
    <w:p w:rsidR="00EF6299" w:rsidRDefault="00EF6299" w:rsidP="00C73887">
      <w:pPr>
        <w:spacing w:line="240" w:lineRule="auto"/>
        <w:jc w:val="both"/>
        <w:rPr>
          <w:rFonts w:ascii="Arial" w:hAnsi="Arial" w:cs="Arial"/>
        </w:rPr>
      </w:pPr>
    </w:p>
    <w:p w:rsidR="00A90288" w:rsidRDefault="00A90288" w:rsidP="00A90288">
      <w:pPr>
        <w:autoSpaceDE w:val="0"/>
        <w:autoSpaceDN w:val="0"/>
        <w:adjustRightInd w:val="0"/>
        <w:spacing w:after="0" w:line="240" w:lineRule="auto"/>
        <w:rPr>
          <w:rFonts w:ascii="Arial" w:hAnsi="Arial" w:cs="Arial"/>
          <w:i/>
        </w:rPr>
      </w:pPr>
      <w:r w:rsidRPr="00A90288">
        <w:rPr>
          <w:rFonts w:ascii="Arial" w:hAnsi="Arial" w:cs="Arial"/>
          <w:i/>
        </w:rPr>
        <w:t>Legend</w:t>
      </w:r>
    </w:p>
    <w:p w:rsidR="00A90288" w:rsidRDefault="00A90288" w:rsidP="00A90288">
      <w:pPr>
        <w:autoSpaceDE w:val="0"/>
        <w:autoSpaceDN w:val="0"/>
        <w:adjustRightInd w:val="0"/>
        <w:spacing w:after="0" w:line="240" w:lineRule="auto"/>
        <w:rPr>
          <w:rFonts w:ascii="Arial" w:hAnsi="Arial" w:cs="Arial"/>
          <w:color w:val="010202"/>
        </w:rPr>
      </w:pPr>
      <w:r w:rsidRPr="00A90288">
        <w:rPr>
          <w:rFonts w:ascii="Arial" w:hAnsi="Arial" w:cs="Arial"/>
          <w:color w:val="010202"/>
        </w:rPr>
        <w:t xml:space="preserve">The plan may include a legend through which the matters mentioned or referred to </w:t>
      </w:r>
      <w:r>
        <w:rPr>
          <w:rFonts w:ascii="Arial" w:hAnsi="Arial" w:cs="Arial"/>
          <w:color w:val="010202"/>
        </w:rPr>
        <w:t xml:space="preserve">above </w:t>
      </w:r>
      <w:r w:rsidRPr="00A90288">
        <w:rPr>
          <w:rFonts w:ascii="Arial" w:hAnsi="Arial" w:cs="Arial"/>
          <w:color w:val="010202"/>
        </w:rPr>
        <w:t>are sufficiently illustrated by the use of symbols on the plan.</w:t>
      </w:r>
    </w:p>
    <w:p w:rsidR="00A041A0" w:rsidRDefault="00A041A0" w:rsidP="00A90288">
      <w:pPr>
        <w:autoSpaceDE w:val="0"/>
        <w:autoSpaceDN w:val="0"/>
        <w:adjustRightInd w:val="0"/>
        <w:spacing w:after="0" w:line="240" w:lineRule="auto"/>
        <w:rPr>
          <w:rFonts w:ascii="Arial" w:hAnsi="Arial" w:cs="Arial"/>
          <w:color w:val="010202"/>
        </w:rPr>
      </w:pPr>
    </w:p>
    <w:p w:rsidR="00DB54CF" w:rsidRDefault="00DB54CF" w:rsidP="00A90288">
      <w:pPr>
        <w:autoSpaceDE w:val="0"/>
        <w:autoSpaceDN w:val="0"/>
        <w:adjustRightInd w:val="0"/>
        <w:spacing w:after="0" w:line="240" w:lineRule="auto"/>
        <w:rPr>
          <w:rFonts w:ascii="Arial" w:hAnsi="Arial" w:cs="Arial"/>
          <w:color w:val="010202"/>
        </w:rPr>
      </w:pPr>
      <w:r>
        <w:rPr>
          <w:rFonts w:ascii="Arial" w:hAnsi="Arial" w:cs="Arial"/>
          <w:color w:val="010202"/>
        </w:rPr>
        <w:t xml:space="preserve">Full details on layout plan requirements can be found here – </w:t>
      </w:r>
    </w:p>
    <w:p w:rsidR="00D21802" w:rsidRPr="00D21802" w:rsidRDefault="00DB3001" w:rsidP="00D21802">
      <w:pPr>
        <w:spacing w:after="100" w:afterAutospacing="1" w:line="240" w:lineRule="auto"/>
        <w:rPr>
          <w:rFonts w:ascii="Arial" w:hAnsi="Arial" w:cs="Arial"/>
          <w:color w:val="333333"/>
          <w:sz w:val="18"/>
          <w:szCs w:val="18"/>
        </w:rPr>
      </w:pPr>
      <w:hyperlink r:id="rId27" w:history="1">
        <w:r w:rsidR="00D21802" w:rsidRPr="00D21802">
          <w:rPr>
            <w:rStyle w:val="Hyperlink"/>
            <w:rFonts w:ascii="Arial" w:hAnsi="Arial" w:cs="Arial"/>
            <w:sz w:val="18"/>
            <w:szCs w:val="18"/>
          </w:rPr>
          <w:t>Layout Plan (P</w:t>
        </w:r>
        <w:r w:rsidR="00D21802" w:rsidRPr="00D21802">
          <w:rPr>
            <w:rStyle w:val="Hyperlink"/>
            <w:rFonts w:ascii="Arial" w:hAnsi="Arial" w:cs="Arial"/>
            <w:sz w:val="18"/>
            <w:szCs w:val="18"/>
          </w:rPr>
          <w:t>r</w:t>
        </w:r>
        <w:r w:rsidR="00D21802" w:rsidRPr="00D21802">
          <w:rPr>
            <w:rStyle w:val="Hyperlink"/>
            <w:rFonts w:ascii="Arial" w:hAnsi="Arial" w:cs="Arial"/>
            <w:sz w:val="18"/>
            <w:szCs w:val="18"/>
          </w:rPr>
          <w:t>emises Licence)</w:t>
        </w:r>
      </w:hyperlink>
    </w:p>
    <w:p w:rsidR="00E02080" w:rsidRDefault="00E02080" w:rsidP="00A90288">
      <w:pPr>
        <w:autoSpaceDE w:val="0"/>
        <w:autoSpaceDN w:val="0"/>
        <w:adjustRightInd w:val="0"/>
        <w:spacing w:after="0" w:line="240" w:lineRule="auto"/>
        <w:rPr>
          <w:rFonts w:ascii="Arial" w:hAnsi="Arial" w:cs="Arial"/>
          <w:color w:val="010202"/>
        </w:rPr>
      </w:pPr>
    </w:p>
    <w:p w:rsidR="00DB54CF" w:rsidRDefault="00DB54CF" w:rsidP="00A90288">
      <w:pPr>
        <w:autoSpaceDE w:val="0"/>
        <w:autoSpaceDN w:val="0"/>
        <w:adjustRightInd w:val="0"/>
        <w:spacing w:after="0" w:line="240" w:lineRule="auto"/>
        <w:rPr>
          <w:rFonts w:ascii="Arial" w:hAnsi="Arial" w:cs="Arial"/>
          <w:color w:val="010202"/>
        </w:rPr>
      </w:pPr>
    </w:p>
    <w:p w:rsidR="00DB54CF" w:rsidRPr="00DB54CF" w:rsidRDefault="00A041A0" w:rsidP="00DB54CF">
      <w:pPr>
        <w:pStyle w:val="ListParagraph"/>
        <w:numPr>
          <w:ilvl w:val="0"/>
          <w:numId w:val="3"/>
        </w:numPr>
        <w:autoSpaceDE w:val="0"/>
        <w:autoSpaceDN w:val="0"/>
        <w:adjustRightInd w:val="0"/>
        <w:spacing w:after="0" w:line="240" w:lineRule="auto"/>
        <w:rPr>
          <w:rFonts w:ascii="Arial" w:hAnsi="Arial" w:cs="Arial"/>
          <w:b/>
        </w:rPr>
      </w:pPr>
      <w:r>
        <w:rPr>
          <w:rFonts w:ascii="Arial" w:hAnsi="Arial" w:cs="Arial"/>
          <w:b/>
        </w:rPr>
        <w:t>What are “Section 50” Certificates</w:t>
      </w:r>
      <w:r w:rsidR="00B06BE7">
        <w:rPr>
          <w:rFonts w:ascii="Arial" w:hAnsi="Arial" w:cs="Arial"/>
          <w:b/>
        </w:rPr>
        <w:t>?</w:t>
      </w:r>
      <w:r w:rsidR="00221C0D">
        <w:rPr>
          <w:rFonts w:ascii="Arial" w:hAnsi="Arial" w:cs="Arial"/>
          <w:b/>
        </w:rPr>
        <w:t>*</w:t>
      </w:r>
    </w:p>
    <w:p w:rsidR="00DB54CF" w:rsidRDefault="00DB54CF" w:rsidP="00DB54CF">
      <w:pPr>
        <w:autoSpaceDE w:val="0"/>
        <w:autoSpaceDN w:val="0"/>
        <w:adjustRightInd w:val="0"/>
        <w:spacing w:after="0" w:line="240" w:lineRule="auto"/>
        <w:rPr>
          <w:rFonts w:ascii="Arial" w:hAnsi="Arial" w:cs="Arial"/>
          <w:b/>
        </w:rPr>
      </w:pPr>
    </w:p>
    <w:p w:rsidR="00F34133" w:rsidRPr="00117D81" w:rsidRDefault="00DB54CF" w:rsidP="00DB54CF">
      <w:pPr>
        <w:pStyle w:val="legclearfix2"/>
        <w:jc w:val="both"/>
        <w:rPr>
          <w:color w:val="000000"/>
          <w:sz w:val="22"/>
          <w:szCs w:val="22"/>
          <w:lang w:val="en"/>
        </w:rPr>
      </w:pPr>
      <w:r w:rsidRPr="00DB54CF">
        <w:rPr>
          <w:sz w:val="22"/>
          <w:szCs w:val="22"/>
        </w:rPr>
        <w:t>Section 50 of the Licensing (Scotland) Act 2005 requires that</w:t>
      </w:r>
      <w:r>
        <w:rPr>
          <w:sz w:val="22"/>
          <w:szCs w:val="22"/>
        </w:rPr>
        <w:t xml:space="preserve"> a</w:t>
      </w:r>
      <w:r w:rsidRPr="00DB54CF">
        <w:rPr>
          <w:sz w:val="22"/>
          <w:szCs w:val="22"/>
        </w:rPr>
        <w:t xml:space="preserve"> </w:t>
      </w:r>
      <w:r w:rsidRPr="00DB54CF">
        <w:rPr>
          <w:color w:val="000000"/>
          <w:sz w:val="22"/>
          <w:szCs w:val="22"/>
          <w:lang w:val="en"/>
        </w:rPr>
        <w:t>premises licence application (other than a provisional premises licence application) must be accompanied by</w:t>
      </w:r>
      <w:r>
        <w:rPr>
          <w:color w:val="000000"/>
          <w:sz w:val="22"/>
          <w:szCs w:val="22"/>
          <w:lang w:val="en"/>
        </w:rPr>
        <w:t xml:space="preserve"> </w:t>
      </w:r>
      <w:r w:rsidRPr="00DB54CF">
        <w:rPr>
          <w:color w:val="000000"/>
          <w:sz w:val="22"/>
          <w:szCs w:val="22"/>
          <w:lang w:val="en"/>
        </w:rPr>
        <w:t>a planning certificate,</w:t>
      </w:r>
      <w:r>
        <w:rPr>
          <w:color w:val="000000"/>
          <w:sz w:val="22"/>
          <w:szCs w:val="22"/>
          <w:lang w:val="en"/>
        </w:rPr>
        <w:t xml:space="preserve"> </w:t>
      </w:r>
      <w:r w:rsidRPr="00DB54CF">
        <w:rPr>
          <w:color w:val="000000"/>
          <w:sz w:val="22"/>
          <w:szCs w:val="22"/>
          <w:lang w:val="en"/>
        </w:rPr>
        <w:t xml:space="preserve">a </w:t>
      </w:r>
      <w:r w:rsidRPr="00117D81">
        <w:rPr>
          <w:color w:val="000000"/>
          <w:sz w:val="22"/>
          <w:szCs w:val="22"/>
          <w:lang w:val="en"/>
        </w:rPr>
        <w:t xml:space="preserve">building standards certificate, and if food is to be supplied on the premises, a food hygiene certificate, in respect of the subject premises. </w:t>
      </w:r>
    </w:p>
    <w:p w:rsidR="00DB54CF" w:rsidRPr="00117D81" w:rsidRDefault="00BC6267" w:rsidP="00DB54CF">
      <w:pPr>
        <w:pStyle w:val="legclearfix2"/>
        <w:jc w:val="both"/>
        <w:rPr>
          <w:color w:val="000000"/>
          <w:sz w:val="22"/>
          <w:szCs w:val="22"/>
          <w:lang w:val="en"/>
        </w:rPr>
      </w:pPr>
      <w:r w:rsidRPr="00117D81">
        <w:rPr>
          <w:color w:val="000000"/>
          <w:sz w:val="22"/>
          <w:szCs w:val="22"/>
          <w:lang w:val="en"/>
        </w:rPr>
        <w:t>These certificates will confi</w:t>
      </w:r>
      <w:r w:rsidR="00DB54CF" w:rsidRPr="00117D81">
        <w:rPr>
          <w:color w:val="000000"/>
          <w:sz w:val="22"/>
          <w:szCs w:val="22"/>
          <w:lang w:val="en"/>
        </w:rPr>
        <w:t>rm that the prop</w:t>
      </w:r>
      <w:r w:rsidR="003637EA" w:rsidRPr="00117D81">
        <w:rPr>
          <w:color w:val="000000"/>
          <w:sz w:val="22"/>
          <w:szCs w:val="22"/>
          <w:lang w:val="en"/>
        </w:rPr>
        <w:t>osed licensed premises are a saf</w:t>
      </w:r>
      <w:r w:rsidR="00DB54CF" w:rsidRPr="00117D81">
        <w:rPr>
          <w:color w:val="000000"/>
          <w:sz w:val="22"/>
          <w:szCs w:val="22"/>
          <w:lang w:val="en"/>
        </w:rPr>
        <w:t>e place for the public to resort.</w:t>
      </w:r>
    </w:p>
    <w:p w:rsidR="00352693" w:rsidRPr="00117D81" w:rsidRDefault="00DB54CF" w:rsidP="00352693">
      <w:pPr>
        <w:pStyle w:val="legclearfix2"/>
        <w:spacing w:after="0"/>
        <w:jc w:val="both"/>
        <w:rPr>
          <w:color w:val="000000"/>
          <w:sz w:val="22"/>
          <w:szCs w:val="22"/>
          <w:lang w:val="en"/>
        </w:rPr>
      </w:pPr>
      <w:r w:rsidRPr="00117D81">
        <w:rPr>
          <w:color w:val="000000"/>
          <w:sz w:val="22"/>
          <w:szCs w:val="22"/>
          <w:lang w:val="en"/>
        </w:rPr>
        <w:t xml:space="preserve">Further information on </w:t>
      </w:r>
      <w:r w:rsidRPr="00117D81">
        <w:rPr>
          <w:b/>
          <w:i/>
          <w:color w:val="000000"/>
          <w:sz w:val="22"/>
          <w:szCs w:val="22"/>
          <w:lang w:val="en"/>
        </w:rPr>
        <w:t>planning</w:t>
      </w:r>
      <w:r w:rsidR="00AC67BB">
        <w:rPr>
          <w:b/>
          <w:i/>
          <w:color w:val="000000"/>
          <w:sz w:val="22"/>
          <w:szCs w:val="22"/>
          <w:lang w:val="en"/>
        </w:rPr>
        <w:t xml:space="preserve"> and building standards </w:t>
      </w:r>
      <w:r w:rsidRPr="00117D81">
        <w:rPr>
          <w:color w:val="000000"/>
          <w:sz w:val="22"/>
          <w:szCs w:val="22"/>
          <w:lang w:val="en"/>
        </w:rPr>
        <w:t xml:space="preserve">certificates </w:t>
      </w:r>
      <w:r w:rsidR="00AC67BB">
        <w:rPr>
          <w:color w:val="000000"/>
          <w:sz w:val="22"/>
          <w:szCs w:val="22"/>
          <w:lang w:val="en"/>
        </w:rPr>
        <w:t xml:space="preserve">in the council area </w:t>
      </w:r>
      <w:r w:rsidRPr="00117D81">
        <w:rPr>
          <w:color w:val="000000"/>
          <w:sz w:val="22"/>
          <w:szCs w:val="22"/>
          <w:lang w:val="en"/>
        </w:rPr>
        <w:t xml:space="preserve">can be found here </w:t>
      </w:r>
      <w:r w:rsidR="001B0462" w:rsidRPr="00117D81">
        <w:rPr>
          <w:color w:val="000000"/>
          <w:sz w:val="22"/>
          <w:szCs w:val="22"/>
          <w:lang w:val="en"/>
        </w:rPr>
        <w:t>–</w:t>
      </w:r>
      <w:r w:rsidRPr="00117D81">
        <w:rPr>
          <w:color w:val="000000"/>
          <w:sz w:val="22"/>
          <w:szCs w:val="22"/>
          <w:lang w:val="en"/>
        </w:rPr>
        <w:t xml:space="preserve"> </w:t>
      </w:r>
    </w:p>
    <w:p w:rsidR="00545BD6" w:rsidRPr="00117D81" w:rsidRDefault="00545BD6" w:rsidP="00545BD6">
      <w:pPr>
        <w:pStyle w:val="legclearfix2"/>
        <w:spacing w:after="0"/>
        <w:rPr>
          <w:color w:val="000000"/>
          <w:sz w:val="22"/>
          <w:szCs w:val="22"/>
          <w:lang w:val="en"/>
        </w:rPr>
      </w:pPr>
    </w:p>
    <w:p w:rsidR="00352693" w:rsidRDefault="00AC67BB" w:rsidP="00AC67BB">
      <w:pPr>
        <w:pStyle w:val="legclearfix2"/>
        <w:spacing w:after="0"/>
        <w:rPr>
          <w:color w:val="000000"/>
          <w:sz w:val="22"/>
          <w:szCs w:val="22"/>
          <w:lang w:val="en"/>
        </w:rPr>
      </w:pPr>
      <w:r w:rsidRPr="00AC67BB">
        <w:rPr>
          <w:color w:val="000000"/>
          <w:sz w:val="22"/>
          <w:szCs w:val="22"/>
          <w:lang w:val="en"/>
        </w:rPr>
        <w:t>Planning</w:t>
      </w:r>
      <w:r>
        <w:rPr>
          <w:color w:val="000000"/>
          <w:sz w:val="22"/>
          <w:szCs w:val="22"/>
          <w:lang w:val="en"/>
        </w:rPr>
        <w:t xml:space="preserve"> </w:t>
      </w:r>
      <w:r w:rsidR="003A75EB">
        <w:rPr>
          <w:color w:val="000000"/>
          <w:sz w:val="18"/>
          <w:szCs w:val="18"/>
          <w:lang w:val="en"/>
        </w:rPr>
        <w:t>–</w:t>
      </w:r>
      <w:r w:rsidRPr="00AC67BB">
        <w:rPr>
          <w:color w:val="000000"/>
          <w:sz w:val="18"/>
          <w:szCs w:val="18"/>
          <w:lang w:val="en"/>
        </w:rPr>
        <w:t xml:space="preserve"> </w:t>
      </w:r>
      <w:hyperlink r:id="rId28" w:history="1">
        <w:r w:rsidR="003A75EB">
          <w:rPr>
            <w:rStyle w:val="Hyperlink"/>
            <w:sz w:val="18"/>
            <w:szCs w:val="18"/>
          </w:rPr>
          <w:t>Planning - S</w:t>
        </w:r>
        <w:r w:rsidR="003A75EB" w:rsidRPr="003A75EB">
          <w:rPr>
            <w:rStyle w:val="Hyperlink"/>
            <w:sz w:val="18"/>
            <w:szCs w:val="18"/>
          </w:rPr>
          <w:t>ection 50 Planning Applicatio</w:t>
        </w:r>
        <w:r w:rsidR="003A75EB">
          <w:rPr>
            <w:rStyle w:val="Hyperlink"/>
            <w:sz w:val="18"/>
            <w:szCs w:val="18"/>
          </w:rPr>
          <w:t>n Form</w:t>
        </w:r>
      </w:hyperlink>
    </w:p>
    <w:p w:rsidR="0038037C" w:rsidRDefault="00AC67BB" w:rsidP="00D21802">
      <w:pPr>
        <w:pStyle w:val="legclearfix2"/>
        <w:spacing w:after="0"/>
        <w:rPr>
          <w:sz w:val="18"/>
          <w:szCs w:val="18"/>
        </w:rPr>
      </w:pPr>
      <w:r>
        <w:rPr>
          <w:color w:val="000000"/>
          <w:sz w:val="22"/>
          <w:szCs w:val="22"/>
          <w:lang w:val="en"/>
        </w:rPr>
        <w:lastRenderedPageBreak/>
        <w:t xml:space="preserve">Building Standards </w:t>
      </w:r>
      <w:r w:rsidR="003A75EB">
        <w:rPr>
          <w:color w:val="000000"/>
          <w:sz w:val="22"/>
          <w:szCs w:val="22"/>
          <w:lang w:val="en"/>
        </w:rPr>
        <w:t>–</w:t>
      </w:r>
      <w:r>
        <w:rPr>
          <w:color w:val="000000"/>
          <w:sz w:val="22"/>
          <w:szCs w:val="22"/>
          <w:lang w:val="en"/>
        </w:rPr>
        <w:t xml:space="preserve"> </w:t>
      </w:r>
      <w:hyperlink r:id="rId29" w:history="1">
        <w:r w:rsidR="003A75EB">
          <w:rPr>
            <w:rStyle w:val="Hyperlink"/>
            <w:sz w:val="18"/>
            <w:szCs w:val="18"/>
          </w:rPr>
          <w:t>Building Standards – Section 50 Building Standards application Form</w:t>
        </w:r>
      </w:hyperlink>
    </w:p>
    <w:p w:rsidR="0038037C" w:rsidRDefault="0038037C" w:rsidP="00D21802">
      <w:pPr>
        <w:pStyle w:val="legclearfix2"/>
        <w:spacing w:after="0"/>
        <w:rPr>
          <w:sz w:val="18"/>
          <w:szCs w:val="18"/>
        </w:rPr>
      </w:pPr>
    </w:p>
    <w:p w:rsidR="00AC67BB" w:rsidRDefault="00AC67BB" w:rsidP="00D21802">
      <w:pPr>
        <w:pStyle w:val="legclearfix2"/>
        <w:spacing w:after="0"/>
        <w:rPr>
          <w:color w:val="000000"/>
          <w:sz w:val="22"/>
          <w:szCs w:val="22"/>
          <w:lang w:val="en"/>
        </w:rPr>
      </w:pPr>
      <w:r w:rsidRPr="00117D81">
        <w:rPr>
          <w:color w:val="000000"/>
          <w:sz w:val="22"/>
          <w:szCs w:val="22"/>
          <w:lang w:val="en"/>
        </w:rPr>
        <w:t xml:space="preserve">Or contact the Council’s Planning &amp; Building Standards team on – 01546-605518 </w:t>
      </w:r>
    </w:p>
    <w:p w:rsidR="00AC67BB" w:rsidRDefault="00AC67BB" w:rsidP="00352693">
      <w:pPr>
        <w:pStyle w:val="legclearfix2"/>
        <w:spacing w:after="0"/>
        <w:jc w:val="both"/>
        <w:rPr>
          <w:color w:val="000000"/>
          <w:sz w:val="22"/>
          <w:szCs w:val="22"/>
          <w:u w:val="single"/>
          <w:lang w:val="en"/>
        </w:rPr>
      </w:pPr>
    </w:p>
    <w:p w:rsidR="00545BD6" w:rsidRPr="00AC67BB" w:rsidRDefault="00AC67BB" w:rsidP="00AC67BB">
      <w:pPr>
        <w:pStyle w:val="legclearfix2"/>
        <w:spacing w:after="0"/>
        <w:jc w:val="both"/>
        <w:rPr>
          <w:sz w:val="18"/>
          <w:szCs w:val="18"/>
        </w:rPr>
      </w:pPr>
      <w:r w:rsidRPr="00AC67BB">
        <w:rPr>
          <w:color w:val="000000"/>
          <w:sz w:val="22"/>
          <w:szCs w:val="22"/>
          <w:lang w:val="en"/>
        </w:rPr>
        <w:t>Further information for p</w:t>
      </w:r>
      <w:r w:rsidR="00545BD6" w:rsidRPr="00AC67BB">
        <w:rPr>
          <w:color w:val="000000"/>
          <w:sz w:val="22"/>
          <w:szCs w:val="22"/>
          <w:lang w:val="en"/>
        </w:rPr>
        <w:t xml:space="preserve">remises located in Lomond and Trossachs National Park </w:t>
      </w:r>
      <w:r w:rsidRPr="00AC67BB">
        <w:rPr>
          <w:color w:val="000000"/>
          <w:sz w:val="22"/>
          <w:szCs w:val="22"/>
          <w:lang w:val="en"/>
        </w:rPr>
        <w:t xml:space="preserve">can be found here </w:t>
      </w:r>
      <w:r w:rsidR="00545BD6" w:rsidRPr="00AC67BB">
        <w:rPr>
          <w:color w:val="000000"/>
          <w:sz w:val="22"/>
          <w:szCs w:val="22"/>
          <w:lang w:val="en"/>
        </w:rPr>
        <w:t>–</w:t>
      </w:r>
      <w:r>
        <w:rPr>
          <w:color w:val="000000"/>
          <w:sz w:val="22"/>
          <w:szCs w:val="22"/>
          <w:lang w:val="en"/>
        </w:rPr>
        <w:t xml:space="preserve"> </w:t>
      </w:r>
      <w:hyperlink r:id="rId30" w:history="1">
        <w:r w:rsidR="00545BD6" w:rsidRPr="00AC67BB">
          <w:rPr>
            <w:rStyle w:val="Hyperlink"/>
            <w:sz w:val="18"/>
            <w:szCs w:val="18"/>
          </w:rPr>
          <w:t>Application for a Section 50 Planning Certificate -</w:t>
        </w:r>
        <w:r w:rsidR="00D21802">
          <w:rPr>
            <w:rStyle w:val="Hyperlink"/>
            <w:sz w:val="18"/>
            <w:szCs w:val="18"/>
          </w:rPr>
          <w:t xml:space="preserve"> </w:t>
        </w:r>
        <w:r w:rsidR="00545BD6" w:rsidRPr="00AC67BB">
          <w:rPr>
            <w:rStyle w:val="Hyperlink"/>
            <w:sz w:val="18"/>
            <w:szCs w:val="18"/>
          </w:rPr>
          <w:t xml:space="preserve">Loch Lomond &amp; </w:t>
        </w:r>
        <w:proofErr w:type="gramStart"/>
        <w:r w:rsidR="00545BD6" w:rsidRPr="00AC67BB">
          <w:rPr>
            <w:rStyle w:val="Hyperlink"/>
            <w:sz w:val="18"/>
            <w:szCs w:val="18"/>
          </w:rPr>
          <w:t>The</w:t>
        </w:r>
        <w:proofErr w:type="gramEnd"/>
        <w:r w:rsidR="00545BD6" w:rsidRPr="00AC67BB">
          <w:rPr>
            <w:rStyle w:val="Hyperlink"/>
            <w:sz w:val="18"/>
            <w:szCs w:val="18"/>
          </w:rPr>
          <w:t xml:space="preserve"> Trossachs National Park </w:t>
        </w:r>
      </w:hyperlink>
    </w:p>
    <w:p w:rsidR="00AC67BB" w:rsidRDefault="00AC67BB" w:rsidP="00050FD3">
      <w:pPr>
        <w:autoSpaceDE w:val="0"/>
        <w:autoSpaceDN w:val="0"/>
        <w:adjustRightInd w:val="0"/>
        <w:spacing w:after="0" w:line="240" w:lineRule="auto"/>
        <w:jc w:val="both"/>
        <w:rPr>
          <w:rFonts w:ascii="Arial" w:hAnsi="Arial" w:cs="Arial"/>
        </w:rPr>
      </w:pPr>
    </w:p>
    <w:p w:rsidR="003B0872" w:rsidRPr="00AC67BB" w:rsidRDefault="00E57967" w:rsidP="00050FD3">
      <w:pPr>
        <w:autoSpaceDE w:val="0"/>
        <w:autoSpaceDN w:val="0"/>
        <w:adjustRightInd w:val="0"/>
        <w:spacing w:after="0" w:line="240" w:lineRule="auto"/>
        <w:jc w:val="both"/>
        <w:rPr>
          <w:rFonts w:ascii="Arial" w:hAnsi="Arial" w:cs="Arial"/>
          <w:sz w:val="18"/>
          <w:szCs w:val="18"/>
        </w:rPr>
      </w:pPr>
      <w:r w:rsidRPr="00117D81">
        <w:rPr>
          <w:rFonts w:ascii="Arial" w:hAnsi="Arial" w:cs="Arial"/>
        </w:rPr>
        <w:t xml:space="preserve">Or </w:t>
      </w:r>
      <w:r w:rsidR="00117D81" w:rsidRPr="00117D81">
        <w:rPr>
          <w:rFonts w:ascii="Arial" w:hAnsi="Arial" w:cs="Arial"/>
        </w:rPr>
        <w:t xml:space="preserve">contact </w:t>
      </w:r>
      <w:r w:rsidR="00545BD6" w:rsidRPr="00117D81">
        <w:rPr>
          <w:rFonts w:ascii="Arial" w:hAnsi="Arial" w:cs="Arial"/>
        </w:rPr>
        <w:t>Lomond and Trossachs National Park</w:t>
      </w:r>
      <w:r w:rsidRPr="00117D81">
        <w:rPr>
          <w:rFonts w:ascii="Arial" w:hAnsi="Arial" w:cs="Arial"/>
        </w:rPr>
        <w:t xml:space="preserve"> Planning team</w:t>
      </w:r>
      <w:r w:rsidR="00117D81" w:rsidRPr="00117D81">
        <w:rPr>
          <w:rFonts w:ascii="Arial" w:hAnsi="Arial" w:cs="Arial"/>
        </w:rPr>
        <w:t xml:space="preserve"> on</w:t>
      </w:r>
      <w:r w:rsidR="00545BD6" w:rsidRPr="00117D81">
        <w:rPr>
          <w:rFonts w:ascii="Arial" w:hAnsi="Arial" w:cs="Arial"/>
        </w:rPr>
        <w:t xml:space="preserve"> </w:t>
      </w:r>
      <w:r w:rsidR="003B0872" w:rsidRPr="00117D81">
        <w:rPr>
          <w:rFonts w:ascii="Arial" w:hAnsi="Arial" w:cs="Arial"/>
        </w:rPr>
        <w:t>– 01389-722600</w:t>
      </w:r>
      <w:r w:rsidR="00117D81" w:rsidRPr="00117D81">
        <w:rPr>
          <w:rFonts w:ascii="Arial" w:hAnsi="Arial" w:cs="Arial"/>
        </w:rPr>
        <w:t xml:space="preserve">  </w:t>
      </w:r>
    </w:p>
    <w:p w:rsidR="003B0872" w:rsidRPr="00AC67BB" w:rsidRDefault="003B0872" w:rsidP="00050FD3">
      <w:pPr>
        <w:autoSpaceDE w:val="0"/>
        <w:autoSpaceDN w:val="0"/>
        <w:adjustRightInd w:val="0"/>
        <w:spacing w:after="0" w:line="240" w:lineRule="auto"/>
        <w:jc w:val="both"/>
        <w:rPr>
          <w:rFonts w:ascii="Arial" w:hAnsi="Arial" w:cs="Arial"/>
          <w:sz w:val="18"/>
          <w:szCs w:val="18"/>
        </w:rPr>
      </w:pPr>
    </w:p>
    <w:p w:rsidR="00A041A0" w:rsidRDefault="00F34133" w:rsidP="00050FD3">
      <w:pPr>
        <w:autoSpaceDE w:val="0"/>
        <w:autoSpaceDN w:val="0"/>
        <w:adjustRightInd w:val="0"/>
        <w:spacing w:after="0" w:line="240" w:lineRule="auto"/>
        <w:jc w:val="both"/>
        <w:rPr>
          <w:rFonts w:ascii="Arial" w:hAnsi="Arial" w:cs="Arial"/>
        </w:rPr>
      </w:pPr>
      <w:r w:rsidRPr="00F34133">
        <w:rPr>
          <w:rFonts w:ascii="Arial" w:hAnsi="Arial" w:cs="Arial"/>
        </w:rPr>
        <w:t>In relation to the food hygiene certificate, contact should be made in the first instance with the Council’s licensing section on 01546-604128.</w:t>
      </w:r>
    </w:p>
    <w:p w:rsidR="00503DE5" w:rsidRDefault="00503DE5" w:rsidP="00050FD3">
      <w:pPr>
        <w:autoSpaceDE w:val="0"/>
        <w:autoSpaceDN w:val="0"/>
        <w:adjustRightInd w:val="0"/>
        <w:spacing w:after="0" w:line="240" w:lineRule="auto"/>
        <w:jc w:val="both"/>
        <w:rPr>
          <w:rFonts w:ascii="Arial" w:hAnsi="Arial" w:cs="Arial"/>
        </w:rPr>
      </w:pPr>
    </w:p>
    <w:p w:rsidR="00221C0D" w:rsidRPr="002B5B6F" w:rsidRDefault="002B5B6F" w:rsidP="00352693">
      <w:pPr>
        <w:pStyle w:val="NoSpacing"/>
        <w:jc w:val="both"/>
        <w:rPr>
          <w:i/>
          <w:u w:val="single"/>
        </w:rPr>
      </w:pPr>
      <w:r w:rsidRPr="002B5B6F">
        <w:rPr>
          <w:i/>
          <w:u w:val="single"/>
        </w:rPr>
        <w:t>*</w:t>
      </w:r>
      <w:r w:rsidR="00221C0D" w:rsidRPr="002B5B6F">
        <w:rPr>
          <w:i/>
          <w:u w:val="single"/>
        </w:rPr>
        <w:t>Submission of “Section 50” Certificates</w:t>
      </w:r>
    </w:p>
    <w:p w:rsidR="002B5B6F" w:rsidRPr="002B5B6F" w:rsidRDefault="00352693" w:rsidP="00352693">
      <w:pPr>
        <w:pStyle w:val="NoSpacing"/>
        <w:jc w:val="both"/>
        <w:rPr>
          <w:sz w:val="18"/>
          <w:szCs w:val="18"/>
        </w:rPr>
      </w:pPr>
      <w:r w:rsidRPr="00221C0D">
        <w:t xml:space="preserve">Applicants for premises licences </w:t>
      </w:r>
      <w:r w:rsidR="00221C0D" w:rsidRPr="00221C0D">
        <w:t>s</w:t>
      </w:r>
      <w:r w:rsidRPr="00221C0D">
        <w:t xml:space="preserve">hould pay particular attention to the last </w:t>
      </w:r>
      <w:r w:rsidR="00221C0D" w:rsidRPr="00221C0D">
        <w:t xml:space="preserve">submission date </w:t>
      </w:r>
      <w:r w:rsidR="00221C0D">
        <w:t xml:space="preserve">to the licensing board for </w:t>
      </w:r>
      <w:r w:rsidRPr="00221C0D">
        <w:t>“Section 50” Certificates</w:t>
      </w:r>
      <w:r w:rsidR="00221C0D">
        <w:t>.</w:t>
      </w:r>
      <w:r w:rsidR="002B5B6F">
        <w:t xml:space="preserve">  Failure to submit on time could delay your premises licence application.  </w:t>
      </w:r>
      <w:r w:rsidR="009B4BA3">
        <w:t xml:space="preserve">Contact the Council licensing team on 01546-60428 or at </w:t>
      </w:r>
      <w:hyperlink r:id="rId31" w:history="1">
        <w:r w:rsidR="009B4BA3" w:rsidRPr="009B4BA3">
          <w:rPr>
            <w:rStyle w:val="Hyperlink"/>
            <w:sz w:val="18"/>
            <w:szCs w:val="18"/>
          </w:rPr>
          <w:t>licensing@argyll-bute.gov.uk</w:t>
        </w:r>
      </w:hyperlink>
      <w:r w:rsidR="009B4BA3">
        <w:t xml:space="preserve"> for further information.</w:t>
      </w:r>
      <w:r w:rsidR="002B5B6F" w:rsidRPr="002B5B6F">
        <w:rPr>
          <w:sz w:val="18"/>
          <w:szCs w:val="18"/>
        </w:rPr>
        <w:t xml:space="preserve"> </w:t>
      </w:r>
    </w:p>
    <w:p w:rsidR="002B5B6F" w:rsidRDefault="002B5B6F" w:rsidP="00352693">
      <w:pPr>
        <w:pStyle w:val="NoSpacing"/>
        <w:jc w:val="both"/>
      </w:pPr>
    </w:p>
    <w:p w:rsidR="002B5B6F" w:rsidRDefault="002B5B6F" w:rsidP="00352693">
      <w:pPr>
        <w:pStyle w:val="NoSpacing"/>
        <w:jc w:val="both"/>
      </w:pPr>
    </w:p>
    <w:p w:rsidR="002B5B6F" w:rsidRDefault="002B5B6F" w:rsidP="00352693">
      <w:pPr>
        <w:pStyle w:val="NoSpacing"/>
        <w:jc w:val="both"/>
      </w:pPr>
    </w:p>
    <w:p w:rsidR="00C90E3E" w:rsidRDefault="00C90E3E" w:rsidP="00847F5B">
      <w:pPr>
        <w:pStyle w:val="NoSpacing"/>
        <w:numPr>
          <w:ilvl w:val="0"/>
          <w:numId w:val="3"/>
        </w:numPr>
        <w:jc w:val="both"/>
        <w:rPr>
          <w:b/>
        </w:rPr>
      </w:pPr>
      <w:r>
        <w:rPr>
          <w:b/>
        </w:rPr>
        <w:t>Disabled Access and Facilities Statement</w:t>
      </w:r>
    </w:p>
    <w:p w:rsidR="00C90E3E" w:rsidRDefault="00C90E3E" w:rsidP="00C90E3E">
      <w:pPr>
        <w:pStyle w:val="NoSpacing"/>
        <w:ind w:left="720"/>
        <w:jc w:val="both"/>
        <w:rPr>
          <w:b/>
        </w:rPr>
      </w:pPr>
    </w:p>
    <w:p w:rsidR="00C90E3E" w:rsidRPr="00C90E3E" w:rsidRDefault="00C90E3E" w:rsidP="00C90E3E">
      <w:pPr>
        <w:pStyle w:val="NormalWeb"/>
        <w:jc w:val="both"/>
        <w:rPr>
          <w:sz w:val="22"/>
          <w:szCs w:val="22"/>
          <w:lang w:val="en"/>
        </w:rPr>
      </w:pPr>
      <w:r w:rsidRPr="00C90E3E">
        <w:rPr>
          <w:sz w:val="22"/>
          <w:szCs w:val="22"/>
          <w:lang w:val="en"/>
        </w:rPr>
        <w:t xml:space="preserve">On 30th March 2018, </w:t>
      </w:r>
      <w:r w:rsidRPr="00C90E3E">
        <w:rPr>
          <w:rStyle w:val="Strong"/>
          <w:b w:val="0"/>
          <w:sz w:val="22"/>
          <w:szCs w:val="22"/>
          <w:lang w:val="en"/>
        </w:rPr>
        <w:t xml:space="preserve">Section 179 </w:t>
      </w:r>
      <w:r w:rsidRPr="00C90E3E">
        <w:rPr>
          <w:sz w:val="22"/>
          <w:szCs w:val="22"/>
          <w:lang w:val="en"/>
        </w:rPr>
        <w:t>of the Criminal Justice and Licensing (Scotland) Act 2010 introduced the requirement on every application for the grant of a new premises licence or provisional premises licence to submit, as part of the application process, a Disabled Access and Facilities Statement.</w:t>
      </w:r>
    </w:p>
    <w:p w:rsidR="00C90E3E" w:rsidRPr="00C90E3E" w:rsidRDefault="00C90E3E" w:rsidP="00C90E3E">
      <w:pPr>
        <w:pStyle w:val="NormalWeb"/>
        <w:jc w:val="both"/>
        <w:rPr>
          <w:sz w:val="22"/>
          <w:szCs w:val="22"/>
          <w:lang w:val="en"/>
        </w:rPr>
      </w:pPr>
      <w:r w:rsidRPr="00C90E3E">
        <w:rPr>
          <w:sz w:val="22"/>
          <w:szCs w:val="22"/>
          <w:lang w:val="en"/>
        </w:rPr>
        <w:t xml:space="preserve">Failure to provide a statement is not a ground for refusing an application but means that the premises application will be incomplete and cannot be considered by the relevant Licensing Board. </w:t>
      </w:r>
    </w:p>
    <w:p w:rsidR="00C90E3E" w:rsidRDefault="00C90E3E" w:rsidP="00C90E3E">
      <w:pPr>
        <w:pStyle w:val="NormalWeb"/>
        <w:jc w:val="both"/>
        <w:rPr>
          <w:sz w:val="22"/>
          <w:szCs w:val="22"/>
          <w:lang w:val="en"/>
        </w:rPr>
      </w:pPr>
      <w:r w:rsidRPr="00C90E3E">
        <w:rPr>
          <w:sz w:val="22"/>
          <w:szCs w:val="22"/>
          <w:lang w:val="en"/>
        </w:rPr>
        <w:t>The provision does not compel the venue to provide any specific aids/access for disabled pe</w:t>
      </w:r>
      <w:r w:rsidR="00530F9D">
        <w:rPr>
          <w:sz w:val="22"/>
          <w:szCs w:val="22"/>
          <w:lang w:val="en"/>
        </w:rPr>
        <w:t>rsons</w:t>
      </w:r>
      <w:r w:rsidRPr="00C90E3E">
        <w:rPr>
          <w:sz w:val="22"/>
          <w:szCs w:val="22"/>
          <w:lang w:val="en"/>
        </w:rPr>
        <w:t xml:space="preserve"> nor does it interfere with the existing duty under equality law to make reasonable adjustments to ensure that a disabled person can use a service as close as it is reasonably possible to get the standard usually offered to non-disabled pe</w:t>
      </w:r>
      <w:r w:rsidR="00887AE0">
        <w:rPr>
          <w:sz w:val="22"/>
          <w:szCs w:val="22"/>
          <w:lang w:val="en"/>
        </w:rPr>
        <w:t>rsons</w:t>
      </w:r>
      <w:r w:rsidRPr="00C90E3E">
        <w:rPr>
          <w:sz w:val="22"/>
          <w:szCs w:val="22"/>
          <w:lang w:val="en"/>
        </w:rPr>
        <w:t>.</w:t>
      </w:r>
    </w:p>
    <w:p w:rsidR="00E13BE9" w:rsidRDefault="00C90E3E" w:rsidP="00C90E3E">
      <w:pPr>
        <w:pStyle w:val="NormalWeb"/>
        <w:rPr>
          <w:sz w:val="22"/>
          <w:szCs w:val="22"/>
          <w:lang w:val="en"/>
        </w:rPr>
      </w:pPr>
      <w:r>
        <w:rPr>
          <w:sz w:val="22"/>
          <w:szCs w:val="22"/>
          <w:lang w:val="en"/>
        </w:rPr>
        <w:t xml:space="preserve">Full Scottish Government guidance can be found here </w:t>
      </w:r>
      <w:r w:rsidR="00E13BE9">
        <w:rPr>
          <w:sz w:val="22"/>
          <w:szCs w:val="22"/>
          <w:lang w:val="en"/>
        </w:rPr>
        <w:t>–</w:t>
      </w:r>
      <w:r>
        <w:rPr>
          <w:sz w:val="22"/>
          <w:szCs w:val="22"/>
          <w:lang w:val="en"/>
        </w:rPr>
        <w:t xml:space="preserve"> </w:t>
      </w:r>
    </w:p>
    <w:p w:rsidR="00E13BE9" w:rsidRPr="008D4DB6" w:rsidRDefault="00DB3001" w:rsidP="00C90E3E">
      <w:pPr>
        <w:pStyle w:val="NormalWeb"/>
        <w:rPr>
          <w:sz w:val="18"/>
          <w:szCs w:val="18"/>
          <w:lang w:val="en"/>
        </w:rPr>
      </w:pPr>
      <w:hyperlink r:id="rId32" w:history="1">
        <w:r w:rsidR="008D4DB6" w:rsidRPr="008D4DB6">
          <w:rPr>
            <w:rStyle w:val="Hyperlink"/>
            <w:sz w:val="18"/>
            <w:szCs w:val="18"/>
          </w:rPr>
          <w:t>Disabled access and faciliti</w:t>
        </w:r>
        <w:r w:rsidR="008D4DB6" w:rsidRPr="008D4DB6">
          <w:rPr>
            <w:rStyle w:val="Hyperlink"/>
            <w:sz w:val="18"/>
            <w:szCs w:val="18"/>
          </w:rPr>
          <w:t>e</w:t>
        </w:r>
        <w:r w:rsidR="008D4DB6" w:rsidRPr="008D4DB6">
          <w:rPr>
            <w:rStyle w:val="Hyperlink"/>
            <w:sz w:val="18"/>
            <w:szCs w:val="18"/>
          </w:rPr>
          <w:t>s statement for a premises licence: completion guidance</w:t>
        </w:r>
      </w:hyperlink>
    </w:p>
    <w:p w:rsidR="00C90E3E" w:rsidRPr="003065BB" w:rsidRDefault="00C90E3E" w:rsidP="00C90E3E">
      <w:pPr>
        <w:pStyle w:val="NormalWeb"/>
        <w:rPr>
          <w:sz w:val="22"/>
          <w:szCs w:val="22"/>
          <w:u w:val="single"/>
          <w:lang w:val="en"/>
        </w:rPr>
      </w:pPr>
      <w:r w:rsidRPr="003065BB">
        <w:rPr>
          <w:sz w:val="22"/>
          <w:szCs w:val="22"/>
          <w:u w:val="single"/>
          <w:lang w:val="en"/>
        </w:rPr>
        <w:t xml:space="preserve">A specimen disability statement can be found </w:t>
      </w:r>
      <w:r w:rsidR="00E13BE9" w:rsidRPr="003065BB">
        <w:rPr>
          <w:sz w:val="22"/>
          <w:szCs w:val="22"/>
          <w:u w:val="single"/>
          <w:lang w:val="en"/>
        </w:rPr>
        <w:t>below.</w:t>
      </w:r>
      <w:r w:rsidRPr="003065BB">
        <w:rPr>
          <w:sz w:val="22"/>
          <w:szCs w:val="22"/>
          <w:u w:val="single"/>
          <w:lang w:val="en"/>
        </w:rPr>
        <w:t xml:space="preserve"> </w:t>
      </w:r>
    </w:p>
    <w:p w:rsidR="00E02080" w:rsidRDefault="00E02080" w:rsidP="002D6DCA">
      <w:pPr>
        <w:pStyle w:val="NoSpacing"/>
        <w:jc w:val="both"/>
        <w:rPr>
          <w:b/>
        </w:rPr>
      </w:pPr>
    </w:p>
    <w:p w:rsidR="001049C1" w:rsidRDefault="001049C1" w:rsidP="002D6DCA">
      <w:pPr>
        <w:pStyle w:val="NoSpacing"/>
        <w:jc w:val="both"/>
        <w:rPr>
          <w:b/>
        </w:rPr>
      </w:pPr>
    </w:p>
    <w:p w:rsidR="00503DE5" w:rsidRDefault="00503DE5" w:rsidP="00847F5B">
      <w:pPr>
        <w:pStyle w:val="NoSpacing"/>
        <w:numPr>
          <w:ilvl w:val="0"/>
          <w:numId w:val="3"/>
        </w:numPr>
        <w:jc w:val="both"/>
        <w:rPr>
          <w:b/>
        </w:rPr>
      </w:pPr>
      <w:r>
        <w:rPr>
          <w:b/>
        </w:rPr>
        <w:t>The Premises Licence Application Fees</w:t>
      </w:r>
    </w:p>
    <w:p w:rsidR="00503DE5" w:rsidRDefault="00503DE5" w:rsidP="00503DE5">
      <w:pPr>
        <w:autoSpaceDE w:val="0"/>
        <w:autoSpaceDN w:val="0"/>
        <w:adjustRightInd w:val="0"/>
        <w:spacing w:after="0" w:line="240" w:lineRule="auto"/>
        <w:jc w:val="both"/>
        <w:rPr>
          <w:rFonts w:ascii="Arial" w:hAnsi="Arial" w:cs="Arial"/>
          <w:b/>
        </w:rPr>
      </w:pPr>
    </w:p>
    <w:p w:rsidR="001049C1" w:rsidRPr="001049C1" w:rsidRDefault="00503DE5" w:rsidP="001049C1">
      <w:pPr>
        <w:pStyle w:val="NoSpacing"/>
        <w:jc w:val="both"/>
        <w:rPr>
          <w:b/>
          <w:sz w:val="18"/>
          <w:szCs w:val="18"/>
        </w:rPr>
      </w:pPr>
      <w:r w:rsidRPr="00503DE5">
        <w:t xml:space="preserve">The </w:t>
      </w:r>
      <w:r>
        <w:t xml:space="preserve">Licensing (Fees) (Scotland) Regulations 2007 sets the fees in relation to applications for the initial grant of a premises licence - </w:t>
      </w:r>
      <w:hyperlink r:id="rId33" w:history="1">
        <w:r w:rsidR="001049C1" w:rsidRPr="001049C1">
          <w:rPr>
            <w:rStyle w:val="Hyperlink"/>
            <w:sz w:val="18"/>
            <w:szCs w:val="18"/>
          </w:rPr>
          <w:t>The</w:t>
        </w:r>
        <w:bookmarkStart w:id="0" w:name="_GoBack"/>
        <w:bookmarkEnd w:id="0"/>
        <w:r w:rsidR="001049C1" w:rsidRPr="001049C1">
          <w:rPr>
            <w:rStyle w:val="Hyperlink"/>
            <w:sz w:val="18"/>
            <w:szCs w:val="18"/>
          </w:rPr>
          <w:t xml:space="preserve"> </w:t>
        </w:r>
        <w:r w:rsidR="001049C1" w:rsidRPr="001049C1">
          <w:rPr>
            <w:rStyle w:val="Hyperlink"/>
            <w:sz w:val="18"/>
            <w:szCs w:val="18"/>
          </w:rPr>
          <w:t xml:space="preserve">Licensing (Fees) (Scotland) Regulations 2007 </w:t>
        </w:r>
      </w:hyperlink>
    </w:p>
    <w:p w:rsidR="00503DE5" w:rsidRPr="0049799F" w:rsidRDefault="00503DE5" w:rsidP="00503DE5">
      <w:pPr>
        <w:autoSpaceDE w:val="0"/>
        <w:autoSpaceDN w:val="0"/>
        <w:adjustRightInd w:val="0"/>
        <w:spacing w:after="0" w:line="240" w:lineRule="auto"/>
        <w:jc w:val="both"/>
        <w:rPr>
          <w:rFonts w:ascii="Arial" w:hAnsi="Arial" w:cs="Arial"/>
          <w:sz w:val="18"/>
          <w:szCs w:val="18"/>
        </w:rPr>
      </w:pPr>
    </w:p>
    <w:p w:rsidR="00503DE5" w:rsidRDefault="00503DE5" w:rsidP="00503DE5">
      <w:pPr>
        <w:autoSpaceDE w:val="0"/>
        <w:autoSpaceDN w:val="0"/>
        <w:adjustRightInd w:val="0"/>
        <w:spacing w:after="0" w:line="240" w:lineRule="auto"/>
        <w:jc w:val="both"/>
        <w:rPr>
          <w:rFonts w:ascii="Arial" w:hAnsi="Arial" w:cs="Arial"/>
        </w:rPr>
      </w:pPr>
    </w:p>
    <w:p w:rsidR="00503DE5" w:rsidRDefault="00E3489B" w:rsidP="00503DE5">
      <w:pPr>
        <w:autoSpaceDE w:val="0"/>
        <w:autoSpaceDN w:val="0"/>
        <w:adjustRightInd w:val="0"/>
        <w:spacing w:after="0" w:line="240" w:lineRule="auto"/>
        <w:jc w:val="both"/>
        <w:rPr>
          <w:rFonts w:ascii="Arial" w:hAnsi="Arial" w:cs="Arial"/>
        </w:rPr>
      </w:pPr>
      <w:r>
        <w:rPr>
          <w:rFonts w:ascii="Arial" w:hAnsi="Arial" w:cs="Arial"/>
        </w:rPr>
        <w:t>F</w:t>
      </w:r>
      <w:r w:rsidR="00503DE5">
        <w:rPr>
          <w:rFonts w:ascii="Arial" w:hAnsi="Arial" w:cs="Arial"/>
        </w:rPr>
        <w:t>ees are based on the rateable value of the premises to be licensed.</w:t>
      </w:r>
      <w:r w:rsidR="003A1154">
        <w:rPr>
          <w:rFonts w:ascii="Arial" w:hAnsi="Arial" w:cs="Arial"/>
        </w:rPr>
        <w:t xml:space="preserve">  </w:t>
      </w:r>
      <w:r w:rsidR="00887B0E">
        <w:rPr>
          <w:rFonts w:ascii="Arial" w:hAnsi="Arial" w:cs="Arial"/>
        </w:rPr>
        <w:t>In addition, t</w:t>
      </w:r>
      <w:r w:rsidR="003A1154">
        <w:rPr>
          <w:rFonts w:ascii="Arial" w:hAnsi="Arial" w:cs="Arial"/>
        </w:rPr>
        <w:t xml:space="preserve">here is </w:t>
      </w:r>
      <w:r w:rsidR="00887B0E">
        <w:rPr>
          <w:rFonts w:ascii="Arial" w:hAnsi="Arial" w:cs="Arial"/>
        </w:rPr>
        <w:t xml:space="preserve">an </w:t>
      </w:r>
      <w:r w:rsidR="003A1154">
        <w:rPr>
          <w:rFonts w:ascii="Arial" w:hAnsi="Arial" w:cs="Arial"/>
        </w:rPr>
        <w:t xml:space="preserve">annual fee </w:t>
      </w:r>
      <w:r w:rsidR="0065492D">
        <w:rPr>
          <w:rFonts w:ascii="Arial" w:hAnsi="Arial" w:cs="Arial"/>
        </w:rPr>
        <w:t xml:space="preserve">due </w:t>
      </w:r>
      <w:r w:rsidR="003A1154">
        <w:rPr>
          <w:rFonts w:ascii="Arial" w:hAnsi="Arial" w:cs="Arial"/>
        </w:rPr>
        <w:t>each October.</w:t>
      </w:r>
    </w:p>
    <w:p w:rsidR="00503DE5" w:rsidRDefault="00503DE5" w:rsidP="00503DE5">
      <w:pPr>
        <w:autoSpaceDE w:val="0"/>
        <w:autoSpaceDN w:val="0"/>
        <w:adjustRightInd w:val="0"/>
        <w:spacing w:after="0" w:line="240" w:lineRule="auto"/>
        <w:jc w:val="both"/>
        <w:rPr>
          <w:rFonts w:ascii="Arial" w:hAnsi="Arial" w:cs="Arial"/>
        </w:rPr>
      </w:pPr>
    </w:p>
    <w:p w:rsidR="00847F5B" w:rsidRDefault="00503DE5" w:rsidP="00503DE5">
      <w:pPr>
        <w:autoSpaceDE w:val="0"/>
        <w:autoSpaceDN w:val="0"/>
        <w:adjustRightInd w:val="0"/>
        <w:spacing w:after="0" w:line="240" w:lineRule="auto"/>
        <w:jc w:val="both"/>
        <w:rPr>
          <w:rFonts w:ascii="Arial" w:hAnsi="Arial" w:cs="Arial"/>
          <w:u w:val="single"/>
        </w:rPr>
      </w:pPr>
      <w:r w:rsidRPr="00503DE5">
        <w:rPr>
          <w:rFonts w:ascii="Arial" w:hAnsi="Arial" w:cs="Arial"/>
          <w:u w:val="single"/>
        </w:rPr>
        <w:t>A copy of the fees structure can be found below.</w:t>
      </w:r>
    </w:p>
    <w:p w:rsidR="00847F5B" w:rsidRDefault="00847F5B">
      <w:pPr>
        <w:rPr>
          <w:rFonts w:ascii="Arial" w:hAnsi="Arial" w:cs="Arial"/>
          <w:u w:val="single"/>
        </w:rPr>
      </w:pPr>
    </w:p>
    <w:p w:rsidR="00C00C1E" w:rsidRPr="0067248C" w:rsidRDefault="0067248C" w:rsidP="0067248C">
      <w:pPr>
        <w:autoSpaceDE w:val="0"/>
        <w:autoSpaceDN w:val="0"/>
        <w:adjustRightInd w:val="0"/>
        <w:spacing w:after="0" w:line="240" w:lineRule="auto"/>
        <w:rPr>
          <w:rFonts w:ascii="Arial" w:hAnsi="Arial" w:cs="Arial"/>
          <w:i/>
        </w:rPr>
      </w:pPr>
      <w:r w:rsidRPr="0067248C">
        <w:rPr>
          <w:rFonts w:ascii="Arial" w:hAnsi="Arial" w:cs="Arial"/>
          <w:i/>
        </w:rPr>
        <w:t>See appendices below/…</w:t>
      </w:r>
      <w:r w:rsidR="00C00C1E" w:rsidRPr="0067248C">
        <w:rPr>
          <w:rFonts w:ascii="Arial" w:hAnsi="Arial" w:cs="Arial"/>
          <w:i/>
        </w:rPr>
        <w:br w:type="page"/>
      </w:r>
    </w:p>
    <w:p w:rsidR="00844171" w:rsidRDefault="00844171" w:rsidP="00844171">
      <w:pPr>
        <w:spacing w:after="93"/>
        <w:ind w:right="4"/>
        <w:jc w:val="center"/>
      </w:pPr>
      <w:r>
        <w:rPr>
          <w:rFonts w:ascii="Times New Roman" w:eastAsia="Times New Roman" w:hAnsi="Times New Roman" w:cs="Times New Roman"/>
          <w:b/>
          <w:sz w:val="28"/>
        </w:rPr>
        <w:lastRenderedPageBreak/>
        <w:t xml:space="preserve">THE ARGYLL AND BUTE LICENSING BOARD </w:t>
      </w:r>
    </w:p>
    <w:p w:rsidR="00844171" w:rsidRDefault="00844171" w:rsidP="00844171">
      <w:pPr>
        <w:spacing w:after="87"/>
        <w:ind w:left="66"/>
        <w:jc w:val="center"/>
      </w:pPr>
      <w:r>
        <w:rPr>
          <w:rFonts w:ascii="Times New Roman" w:eastAsia="Times New Roman" w:hAnsi="Times New Roman" w:cs="Times New Roman"/>
          <w:b/>
          <w:sz w:val="28"/>
        </w:rPr>
        <w:t xml:space="preserve"> </w:t>
      </w:r>
    </w:p>
    <w:p w:rsidR="00844171" w:rsidRDefault="00844171" w:rsidP="00844171">
      <w:pPr>
        <w:spacing w:after="96" w:line="239" w:lineRule="auto"/>
        <w:jc w:val="center"/>
      </w:pPr>
      <w:r>
        <w:rPr>
          <w:rFonts w:ascii="Times New Roman" w:eastAsia="Times New Roman" w:hAnsi="Times New Roman" w:cs="Times New Roman"/>
          <w:sz w:val="28"/>
        </w:rPr>
        <w:t xml:space="preserve">APPLICATION FOR PREMISES LICENCE/PROVISIONAL PREMISES LICENCE* </w:t>
      </w:r>
    </w:p>
    <w:p w:rsidR="00844171" w:rsidRDefault="00844171" w:rsidP="00844171">
      <w:pPr>
        <w:spacing w:after="139"/>
        <w:ind w:right="3"/>
        <w:jc w:val="center"/>
      </w:pPr>
      <w:r>
        <w:rPr>
          <w:rFonts w:ascii="Times New Roman" w:eastAsia="Times New Roman" w:hAnsi="Times New Roman" w:cs="Times New Roman"/>
          <w:sz w:val="21"/>
        </w:rPr>
        <w:t xml:space="preserve">*Delete as appropriate </w:t>
      </w:r>
    </w:p>
    <w:p w:rsidR="00844171" w:rsidRDefault="00844171" w:rsidP="00844171">
      <w:pPr>
        <w:spacing w:after="138"/>
        <w:ind w:right="6"/>
        <w:jc w:val="center"/>
      </w:pPr>
      <w:r>
        <w:rPr>
          <w:rFonts w:ascii="Times New Roman" w:eastAsia="Times New Roman" w:hAnsi="Times New Roman" w:cs="Times New Roman"/>
          <w:b/>
          <w:sz w:val="21"/>
        </w:rPr>
        <w:t xml:space="preserve">Licensing (Scotland) Act 2005, section 20 </w:t>
      </w:r>
    </w:p>
    <w:p w:rsidR="00844171" w:rsidRDefault="00844171" w:rsidP="00844171">
      <w:pPr>
        <w:spacing w:after="138"/>
      </w:pPr>
      <w:r>
        <w:rPr>
          <w:rFonts w:ascii="Times New Roman" w:eastAsia="Times New Roman" w:hAnsi="Times New Roman" w:cs="Times New Roman"/>
          <w:b/>
          <w:sz w:val="21"/>
        </w:rPr>
        <w:t xml:space="preserve"> </w:t>
      </w:r>
    </w:p>
    <w:p w:rsidR="00844171" w:rsidRDefault="00844171" w:rsidP="00844171">
      <w:pPr>
        <w:spacing w:after="151" w:line="249" w:lineRule="auto"/>
        <w:ind w:left="-5" w:hanging="10"/>
      </w:pPr>
      <w:r>
        <w:rPr>
          <w:rFonts w:ascii="Times New Roman" w:eastAsia="Times New Roman" w:hAnsi="Times New Roman" w:cs="Times New Roman"/>
          <w:b/>
          <w:sz w:val="21"/>
          <w:u w:val="single" w:color="000000"/>
        </w:rPr>
        <w:t>APPLICANT INFORMATION</w:t>
      </w:r>
      <w:r>
        <w:rPr>
          <w:rFonts w:ascii="Times New Roman" w:eastAsia="Times New Roman" w:hAnsi="Times New Roman" w:cs="Times New Roman"/>
          <w:sz w:val="21"/>
        </w:rPr>
        <w:t xml:space="preserve"> </w:t>
      </w:r>
      <w:r>
        <w:rPr>
          <w:rFonts w:ascii="Times New Roman" w:eastAsia="Times New Roman" w:hAnsi="Times New Roman" w:cs="Times New Roman"/>
          <w:i/>
          <w:sz w:val="21"/>
        </w:rPr>
        <w:t>Licensing (Scotland) Act 2005, section 20(1)</w:t>
      </w:r>
      <w:r>
        <w:rPr>
          <w:rFonts w:ascii="Times New Roman" w:eastAsia="Times New Roman" w:hAnsi="Times New Roman" w:cs="Times New Roman"/>
          <w:sz w:val="21"/>
        </w:rPr>
        <w:t xml:space="preserve"> </w:t>
      </w:r>
    </w:p>
    <w:p w:rsidR="00844171" w:rsidRDefault="00844171" w:rsidP="00844171">
      <w:pPr>
        <w:spacing w:after="139"/>
      </w:pPr>
      <w:r>
        <w:rPr>
          <w:rFonts w:ascii="Times New Roman" w:eastAsia="Times New Roman" w:hAnsi="Times New Roman" w:cs="Times New Roman"/>
          <w:sz w:val="21"/>
        </w:rPr>
        <w:t xml:space="preserve"> </w:t>
      </w:r>
    </w:p>
    <w:p w:rsidR="00844171" w:rsidRDefault="00844171" w:rsidP="00844171">
      <w:pPr>
        <w:pStyle w:val="Heading1"/>
        <w:ind w:left="-5"/>
      </w:pPr>
      <w:r>
        <w:t>Question 1</w:t>
      </w:r>
    </w:p>
    <w:p w:rsidR="00844171" w:rsidRDefault="00844171" w:rsidP="00844171">
      <w:pPr>
        <w:spacing w:after="151" w:line="249" w:lineRule="auto"/>
        <w:ind w:left="-5" w:hanging="10"/>
      </w:pPr>
      <w:r>
        <w:rPr>
          <w:rFonts w:ascii="Times New Roman" w:eastAsia="Times New Roman" w:hAnsi="Times New Roman" w:cs="Times New Roman"/>
          <w:i/>
          <w:sz w:val="21"/>
        </w:rPr>
        <w:t>Name, address and postcode of premises to be licensed.</w:t>
      </w:r>
      <w:r>
        <w:rPr>
          <w:rFonts w:ascii="Times New Roman" w:eastAsia="Times New Roman" w:hAnsi="Times New Roman" w:cs="Times New Roman"/>
          <w:sz w:val="21"/>
        </w:rPr>
        <w:t xml:space="preserve">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9225" w:type="dxa"/>
        <w:tblInd w:w="-50" w:type="dxa"/>
        <w:tblCellMar>
          <w:left w:w="108" w:type="dxa"/>
          <w:bottom w:w="7" w:type="dxa"/>
          <w:right w:w="115" w:type="dxa"/>
        </w:tblCellMar>
        <w:tblLook w:val="04A0" w:firstRow="1" w:lastRow="0" w:firstColumn="1" w:lastColumn="0" w:noHBand="0" w:noVBand="1"/>
      </w:tblPr>
      <w:tblGrid>
        <w:gridCol w:w="9225"/>
      </w:tblGrid>
      <w:tr w:rsidR="00844171" w:rsidTr="0010497B">
        <w:trPr>
          <w:trHeight w:val="1616"/>
        </w:trPr>
        <w:tc>
          <w:tcPr>
            <w:tcW w:w="9225"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spacing w:after="138"/>
            </w:pPr>
            <w:r>
              <w:rPr>
                <w:rFonts w:ascii="Times New Roman" w:eastAsia="Times New Roman" w:hAnsi="Times New Roman" w:cs="Times New Roman"/>
                <w:b/>
                <w:sz w:val="21"/>
              </w:rPr>
              <w:t xml:space="preserve"> </w:t>
            </w:r>
          </w:p>
          <w:p w:rsidR="00844171" w:rsidRDefault="00844171" w:rsidP="006912D5">
            <w:pPr>
              <w:spacing w:after="139"/>
            </w:pPr>
            <w:r>
              <w:rPr>
                <w:rFonts w:ascii="Times New Roman" w:eastAsia="Times New Roman" w:hAnsi="Times New Roman" w:cs="Times New Roman"/>
                <w:b/>
                <w:sz w:val="21"/>
              </w:rPr>
              <w:t xml:space="preserve"> </w:t>
            </w:r>
          </w:p>
          <w:p w:rsidR="00844171" w:rsidRDefault="00844171" w:rsidP="006912D5">
            <w:pPr>
              <w:spacing w:after="138"/>
            </w:pPr>
            <w:r>
              <w:rPr>
                <w:rFonts w:ascii="Times New Roman" w:eastAsia="Times New Roman" w:hAnsi="Times New Roman" w:cs="Times New Roman"/>
                <w:b/>
                <w:sz w:val="21"/>
              </w:rPr>
              <w:t xml:space="preserve"> </w:t>
            </w:r>
          </w:p>
          <w:p w:rsidR="00844171" w:rsidRDefault="00844171" w:rsidP="006912D5">
            <w:r>
              <w:rPr>
                <w:rFonts w:ascii="Times New Roman" w:eastAsia="Times New Roman" w:hAnsi="Times New Roman" w:cs="Times New Roman"/>
                <w:b/>
                <w:sz w:val="21"/>
              </w:rPr>
              <w:t xml:space="preserve"> </w:t>
            </w:r>
          </w:p>
        </w:tc>
      </w:tr>
    </w:tbl>
    <w:p w:rsidR="00844171" w:rsidRDefault="00844171" w:rsidP="00844171">
      <w:pPr>
        <w:spacing w:after="139"/>
      </w:pPr>
      <w:r>
        <w:rPr>
          <w:rFonts w:ascii="Times New Roman" w:eastAsia="Times New Roman" w:hAnsi="Times New Roman" w:cs="Times New Roman"/>
          <w:sz w:val="21"/>
        </w:rPr>
        <w:t xml:space="preserve"> </w:t>
      </w:r>
    </w:p>
    <w:p w:rsidR="00844171" w:rsidRDefault="00844171" w:rsidP="00844171">
      <w:pPr>
        <w:pStyle w:val="Heading1"/>
        <w:ind w:left="-5"/>
      </w:pPr>
      <w:r>
        <w:t>Question 2</w:t>
      </w:r>
    </w:p>
    <w:p w:rsidR="00844171" w:rsidRDefault="00844171" w:rsidP="00844171">
      <w:pPr>
        <w:spacing w:after="151" w:line="249" w:lineRule="auto"/>
        <w:ind w:left="-5" w:hanging="10"/>
      </w:pPr>
      <w:r>
        <w:rPr>
          <w:rFonts w:ascii="Times New Roman" w:eastAsia="Times New Roman" w:hAnsi="Times New Roman" w:cs="Times New Roman"/>
          <w:i/>
          <w:sz w:val="21"/>
        </w:rPr>
        <w:t xml:space="preserve">Particulars of applicant </w:t>
      </w:r>
    </w:p>
    <w:p w:rsidR="00844171" w:rsidRDefault="00844171" w:rsidP="00844171">
      <w:pPr>
        <w:spacing w:after="151" w:line="249" w:lineRule="auto"/>
        <w:ind w:left="705" w:hanging="720"/>
      </w:pPr>
      <w:r>
        <w:rPr>
          <w:rFonts w:ascii="Times New Roman" w:eastAsia="Times New Roman" w:hAnsi="Times New Roman" w:cs="Times New Roman"/>
          <w:i/>
          <w:sz w:val="21"/>
        </w:rPr>
        <w:t xml:space="preserve">2(a) </w:t>
      </w:r>
      <w:proofErr w:type="gramStart"/>
      <w:r>
        <w:rPr>
          <w:rFonts w:ascii="Times New Roman" w:eastAsia="Times New Roman" w:hAnsi="Times New Roman" w:cs="Times New Roman"/>
          <w:i/>
          <w:sz w:val="21"/>
        </w:rPr>
        <w:t>Where</w:t>
      </w:r>
      <w:proofErr w:type="gramEnd"/>
      <w:r>
        <w:rPr>
          <w:rFonts w:ascii="Times New Roman" w:eastAsia="Times New Roman" w:hAnsi="Times New Roman" w:cs="Times New Roman"/>
          <w:i/>
          <w:sz w:val="21"/>
        </w:rPr>
        <w:t xml:space="preserve"> applicant is an individual, provide full name, date and place of birth, and home address including postcode.</w:t>
      </w:r>
      <w:r>
        <w:rPr>
          <w:rFonts w:ascii="Times New Roman" w:eastAsia="Times New Roman" w:hAnsi="Times New Roman" w:cs="Times New Roman"/>
          <w:sz w:val="21"/>
        </w:rPr>
        <w:t xml:space="preserve">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9225" w:type="dxa"/>
        <w:tblInd w:w="-50" w:type="dxa"/>
        <w:tblCellMar>
          <w:left w:w="108" w:type="dxa"/>
          <w:bottom w:w="7" w:type="dxa"/>
          <w:right w:w="115" w:type="dxa"/>
        </w:tblCellMar>
        <w:tblLook w:val="04A0" w:firstRow="1" w:lastRow="0" w:firstColumn="1" w:lastColumn="0" w:noHBand="0" w:noVBand="1"/>
      </w:tblPr>
      <w:tblGrid>
        <w:gridCol w:w="9225"/>
      </w:tblGrid>
      <w:tr w:rsidR="00844171" w:rsidTr="0010497B">
        <w:trPr>
          <w:trHeight w:val="1616"/>
        </w:trPr>
        <w:tc>
          <w:tcPr>
            <w:tcW w:w="9225"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spacing w:after="138"/>
            </w:pPr>
            <w:r>
              <w:rPr>
                <w:rFonts w:ascii="Times New Roman" w:eastAsia="Times New Roman" w:hAnsi="Times New Roman" w:cs="Times New Roman"/>
                <w:b/>
                <w:sz w:val="21"/>
              </w:rPr>
              <w:t xml:space="preserve"> </w:t>
            </w:r>
          </w:p>
          <w:p w:rsidR="00844171" w:rsidRDefault="00844171" w:rsidP="006912D5">
            <w:pPr>
              <w:spacing w:after="139"/>
            </w:pPr>
            <w:r>
              <w:rPr>
                <w:rFonts w:ascii="Times New Roman" w:eastAsia="Times New Roman" w:hAnsi="Times New Roman" w:cs="Times New Roman"/>
                <w:b/>
                <w:sz w:val="21"/>
              </w:rPr>
              <w:t xml:space="preserve"> </w:t>
            </w:r>
          </w:p>
          <w:p w:rsidR="00844171" w:rsidRDefault="00844171" w:rsidP="006912D5">
            <w:pPr>
              <w:spacing w:after="138"/>
            </w:pPr>
            <w:r>
              <w:rPr>
                <w:rFonts w:ascii="Times New Roman" w:eastAsia="Times New Roman" w:hAnsi="Times New Roman" w:cs="Times New Roman"/>
                <w:b/>
                <w:sz w:val="21"/>
              </w:rPr>
              <w:t xml:space="preserve"> </w:t>
            </w:r>
          </w:p>
          <w:p w:rsidR="00844171" w:rsidRDefault="00844171" w:rsidP="006912D5">
            <w:r>
              <w:rPr>
                <w:rFonts w:ascii="Times New Roman" w:eastAsia="Times New Roman" w:hAnsi="Times New Roman" w:cs="Times New Roman"/>
                <w:b/>
                <w:sz w:val="21"/>
              </w:rPr>
              <w:t xml:space="preserve"> </w:t>
            </w:r>
          </w:p>
        </w:tc>
      </w:tr>
    </w:tbl>
    <w:p w:rsidR="00844171" w:rsidRDefault="00844171" w:rsidP="00844171">
      <w:pPr>
        <w:spacing w:after="0"/>
      </w:pPr>
      <w:r>
        <w:rPr>
          <w:rFonts w:ascii="Times New Roman" w:eastAsia="Times New Roman" w:hAnsi="Times New Roman" w:cs="Times New Roman"/>
          <w:sz w:val="21"/>
        </w:rPr>
        <w:t xml:space="preserve"> </w:t>
      </w:r>
    </w:p>
    <w:p w:rsidR="00844171" w:rsidRDefault="00844171" w:rsidP="00844171">
      <w:pPr>
        <w:tabs>
          <w:tab w:val="center" w:pos="4692"/>
        </w:tabs>
        <w:spacing w:after="151" w:line="249" w:lineRule="auto"/>
        <w:ind w:left="-15"/>
      </w:pPr>
      <w:r>
        <w:rPr>
          <w:rFonts w:ascii="Times New Roman" w:eastAsia="Times New Roman" w:hAnsi="Times New Roman" w:cs="Times New Roman"/>
          <w:i/>
          <w:sz w:val="21"/>
        </w:rPr>
        <w:t xml:space="preserve">2(b) </w:t>
      </w:r>
      <w:r>
        <w:rPr>
          <w:rFonts w:ascii="Times New Roman" w:eastAsia="Times New Roman" w:hAnsi="Times New Roman" w:cs="Times New Roman"/>
          <w:i/>
          <w:sz w:val="21"/>
        </w:rPr>
        <w:tab/>
      </w:r>
      <w:proofErr w:type="gramStart"/>
      <w:r>
        <w:rPr>
          <w:rFonts w:ascii="Times New Roman" w:eastAsia="Times New Roman" w:hAnsi="Times New Roman" w:cs="Times New Roman"/>
          <w:i/>
          <w:sz w:val="21"/>
        </w:rPr>
        <w:t>Where</w:t>
      </w:r>
      <w:proofErr w:type="gramEnd"/>
      <w:r>
        <w:rPr>
          <w:rFonts w:ascii="Times New Roman" w:eastAsia="Times New Roman" w:hAnsi="Times New Roman" w:cs="Times New Roman"/>
          <w:i/>
          <w:sz w:val="21"/>
        </w:rPr>
        <w:t xml:space="preserve"> applicant is a partnership, please provide full name, and postal address of partnership. </w:t>
      </w:r>
    </w:p>
    <w:p w:rsidR="00844171" w:rsidRDefault="00844171" w:rsidP="00844171">
      <w:pPr>
        <w:spacing w:after="138"/>
      </w:pPr>
      <w:r>
        <w:rPr>
          <w:rFonts w:ascii="Times New Roman" w:eastAsia="Times New Roman" w:hAnsi="Times New Roman" w:cs="Times New Roman"/>
          <w:sz w:val="21"/>
        </w:rPr>
        <w:t xml:space="preserve">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9135" w:type="dxa"/>
        <w:tblInd w:w="-50" w:type="dxa"/>
        <w:tblCellMar>
          <w:left w:w="108" w:type="dxa"/>
          <w:bottom w:w="7" w:type="dxa"/>
          <w:right w:w="115" w:type="dxa"/>
        </w:tblCellMar>
        <w:tblLook w:val="04A0" w:firstRow="1" w:lastRow="0" w:firstColumn="1" w:lastColumn="0" w:noHBand="0" w:noVBand="1"/>
      </w:tblPr>
      <w:tblGrid>
        <w:gridCol w:w="9135"/>
      </w:tblGrid>
      <w:tr w:rsidR="00844171" w:rsidTr="0010497B">
        <w:trPr>
          <w:trHeight w:val="1616"/>
        </w:trPr>
        <w:tc>
          <w:tcPr>
            <w:tcW w:w="9135"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spacing w:after="138"/>
            </w:pPr>
            <w:r>
              <w:rPr>
                <w:rFonts w:ascii="Times New Roman" w:eastAsia="Times New Roman" w:hAnsi="Times New Roman" w:cs="Times New Roman"/>
                <w:b/>
                <w:sz w:val="21"/>
              </w:rPr>
              <w:t xml:space="preserve"> </w:t>
            </w:r>
          </w:p>
          <w:p w:rsidR="00844171" w:rsidRDefault="00844171" w:rsidP="006912D5">
            <w:pPr>
              <w:spacing w:after="139"/>
            </w:pPr>
            <w:r>
              <w:rPr>
                <w:rFonts w:ascii="Times New Roman" w:eastAsia="Times New Roman" w:hAnsi="Times New Roman" w:cs="Times New Roman"/>
                <w:b/>
                <w:sz w:val="21"/>
              </w:rPr>
              <w:t xml:space="preserve"> </w:t>
            </w:r>
          </w:p>
          <w:p w:rsidR="00844171" w:rsidRDefault="00844171" w:rsidP="006912D5">
            <w:pPr>
              <w:spacing w:after="138"/>
            </w:pPr>
            <w:r>
              <w:rPr>
                <w:rFonts w:ascii="Times New Roman" w:eastAsia="Times New Roman" w:hAnsi="Times New Roman" w:cs="Times New Roman"/>
                <w:b/>
                <w:sz w:val="21"/>
              </w:rPr>
              <w:t xml:space="preserve"> </w:t>
            </w:r>
          </w:p>
          <w:p w:rsidR="00844171" w:rsidRDefault="00844171" w:rsidP="006912D5">
            <w:r>
              <w:rPr>
                <w:rFonts w:ascii="Times New Roman" w:eastAsia="Times New Roman" w:hAnsi="Times New Roman" w:cs="Times New Roman"/>
                <w:b/>
                <w:sz w:val="21"/>
              </w:rPr>
              <w:t xml:space="preserve"> </w:t>
            </w:r>
          </w:p>
        </w:tc>
      </w:tr>
    </w:tbl>
    <w:p w:rsidR="00844171" w:rsidRDefault="00844171" w:rsidP="00844171">
      <w:pPr>
        <w:spacing w:after="138"/>
      </w:pPr>
      <w:r>
        <w:rPr>
          <w:rFonts w:ascii="Times New Roman" w:eastAsia="Times New Roman" w:hAnsi="Times New Roman" w:cs="Times New Roman"/>
          <w:sz w:val="21"/>
        </w:rPr>
        <w:t xml:space="preserve"> </w:t>
      </w:r>
    </w:p>
    <w:p w:rsidR="00844171" w:rsidRDefault="00844171" w:rsidP="00844171">
      <w:pPr>
        <w:spacing w:after="151" w:line="249" w:lineRule="auto"/>
        <w:ind w:left="705" w:hanging="720"/>
      </w:pPr>
      <w:r>
        <w:rPr>
          <w:rFonts w:ascii="Times New Roman" w:eastAsia="Times New Roman" w:hAnsi="Times New Roman" w:cs="Times New Roman"/>
          <w:i/>
          <w:sz w:val="21"/>
        </w:rPr>
        <w:t xml:space="preserve">2(c) </w:t>
      </w:r>
      <w:r>
        <w:rPr>
          <w:rFonts w:ascii="Times New Roman" w:eastAsia="Times New Roman" w:hAnsi="Times New Roman" w:cs="Times New Roman"/>
          <w:i/>
          <w:sz w:val="21"/>
        </w:rPr>
        <w:tab/>
      </w:r>
      <w:proofErr w:type="gramStart"/>
      <w:r>
        <w:rPr>
          <w:rFonts w:ascii="Times New Roman" w:eastAsia="Times New Roman" w:hAnsi="Times New Roman" w:cs="Times New Roman"/>
          <w:i/>
          <w:sz w:val="21"/>
        </w:rPr>
        <w:t>Where</w:t>
      </w:r>
      <w:proofErr w:type="gramEnd"/>
      <w:r>
        <w:rPr>
          <w:rFonts w:ascii="Times New Roman" w:eastAsia="Times New Roman" w:hAnsi="Times New Roman" w:cs="Times New Roman"/>
          <w:i/>
          <w:sz w:val="21"/>
        </w:rPr>
        <w:t xml:space="preserve"> applicant is a company, please provide name, registered office and company registration number. </w:t>
      </w:r>
    </w:p>
    <w:p w:rsidR="00844171" w:rsidRDefault="00844171" w:rsidP="00844171">
      <w:pPr>
        <w:spacing w:after="0"/>
      </w:pPr>
      <w:r>
        <w:rPr>
          <w:rFonts w:ascii="Times New Roman" w:eastAsia="Times New Roman" w:hAnsi="Times New Roman" w:cs="Times New Roman"/>
          <w:i/>
          <w:sz w:val="21"/>
        </w:rPr>
        <w:t xml:space="preserve"> </w:t>
      </w:r>
    </w:p>
    <w:tbl>
      <w:tblPr>
        <w:tblStyle w:val="TableGrid0"/>
        <w:tblW w:w="9193" w:type="dxa"/>
        <w:tblInd w:w="-108" w:type="dxa"/>
        <w:tblCellMar>
          <w:left w:w="108" w:type="dxa"/>
          <w:bottom w:w="7" w:type="dxa"/>
          <w:right w:w="115" w:type="dxa"/>
        </w:tblCellMar>
        <w:tblLook w:val="04A0" w:firstRow="1" w:lastRow="0" w:firstColumn="1" w:lastColumn="0" w:noHBand="0" w:noVBand="1"/>
      </w:tblPr>
      <w:tblGrid>
        <w:gridCol w:w="9193"/>
      </w:tblGrid>
      <w:tr w:rsidR="00844171" w:rsidTr="0010497B">
        <w:trPr>
          <w:trHeight w:val="1615"/>
        </w:trPr>
        <w:tc>
          <w:tcPr>
            <w:tcW w:w="9193"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spacing w:after="138"/>
            </w:pPr>
            <w:r>
              <w:rPr>
                <w:rFonts w:ascii="Times New Roman" w:eastAsia="Times New Roman" w:hAnsi="Times New Roman" w:cs="Times New Roman"/>
                <w:i/>
                <w:sz w:val="21"/>
              </w:rPr>
              <w:lastRenderedPageBreak/>
              <w:t xml:space="preserve"> </w:t>
            </w:r>
          </w:p>
          <w:p w:rsidR="00844171" w:rsidRDefault="00844171" w:rsidP="006912D5">
            <w:pPr>
              <w:spacing w:after="139"/>
            </w:pPr>
            <w:r>
              <w:rPr>
                <w:rFonts w:ascii="Times New Roman" w:eastAsia="Times New Roman" w:hAnsi="Times New Roman" w:cs="Times New Roman"/>
                <w:i/>
                <w:sz w:val="21"/>
              </w:rPr>
              <w:t xml:space="preserve"> </w:t>
            </w:r>
          </w:p>
          <w:p w:rsidR="00844171" w:rsidRDefault="00844171" w:rsidP="006912D5">
            <w:pPr>
              <w:spacing w:after="138"/>
            </w:pPr>
            <w:r>
              <w:rPr>
                <w:rFonts w:ascii="Times New Roman" w:eastAsia="Times New Roman" w:hAnsi="Times New Roman" w:cs="Times New Roman"/>
                <w:i/>
                <w:sz w:val="21"/>
              </w:rPr>
              <w:t xml:space="preserve"> </w:t>
            </w:r>
          </w:p>
          <w:p w:rsidR="00844171" w:rsidRDefault="00844171" w:rsidP="006912D5">
            <w:r>
              <w:rPr>
                <w:rFonts w:ascii="Times New Roman" w:eastAsia="Times New Roman" w:hAnsi="Times New Roman" w:cs="Times New Roman"/>
                <w:i/>
                <w:sz w:val="21"/>
              </w:rPr>
              <w:t xml:space="preserve"> </w:t>
            </w:r>
          </w:p>
        </w:tc>
      </w:tr>
    </w:tbl>
    <w:p w:rsidR="00844171" w:rsidRDefault="00844171" w:rsidP="00844171">
      <w:pPr>
        <w:spacing w:after="139"/>
      </w:pPr>
      <w:r>
        <w:rPr>
          <w:rFonts w:ascii="Times New Roman" w:eastAsia="Times New Roman" w:hAnsi="Times New Roman" w:cs="Times New Roman"/>
          <w:i/>
          <w:sz w:val="21"/>
        </w:rPr>
        <w:t xml:space="preserve"> </w:t>
      </w:r>
    </w:p>
    <w:p w:rsidR="00844171" w:rsidRDefault="00844171" w:rsidP="00844171">
      <w:pPr>
        <w:spacing w:after="151" w:line="249" w:lineRule="auto"/>
        <w:ind w:left="705" w:hanging="720"/>
      </w:pPr>
      <w:r>
        <w:rPr>
          <w:rFonts w:ascii="Times New Roman" w:eastAsia="Times New Roman" w:hAnsi="Times New Roman" w:cs="Times New Roman"/>
          <w:i/>
          <w:sz w:val="21"/>
        </w:rPr>
        <w:t xml:space="preserve">2(d) </w:t>
      </w:r>
      <w:proofErr w:type="gramStart"/>
      <w:r>
        <w:rPr>
          <w:rFonts w:ascii="Times New Roman" w:eastAsia="Times New Roman" w:hAnsi="Times New Roman" w:cs="Times New Roman"/>
          <w:i/>
          <w:sz w:val="21"/>
        </w:rPr>
        <w:t>Where</w:t>
      </w:r>
      <w:proofErr w:type="gramEnd"/>
      <w:r>
        <w:rPr>
          <w:rFonts w:ascii="Times New Roman" w:eastAsia="Times New Roman" w:hAnsi="Times New Roman" w:cs="Times New Roman"/>
          <w:i/>
          <w:sz w:val="21"/>
        </w:rPr>
        <w:t xml:space="preserve"> the applicant is a club or other body, please provide full name, and postal address of club or other body.</w:t>
      </w:r>
      <w:r>
        <w:rPr>
          <w:rFonts w:ascii="Times New Roman" w:eastAsia="Times New Roman" w:hAnsi="Times New Roman" w:cs="Times New Roman"/>
          <w:sz w:val="21"/>
        </w:rPr>
        <w:t xml:space="preserve">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9135" w:type="dxa"/>
        <w:tblInd w:w="-50" w:type="dxa"/>
        <w:tblCellMar>
          <w:left w:w="108" w:type="dxa"/>
          <w:bottom w:w="6" w:type="dxa"/>
          <w:right w:w="115" w:type="dxa"/>
        </w:tblCellMar>
        <w:tblLook w:val="04A0" w:firstRow="1" w:lastRow="0" w:firstColumn="1" w:lastColumn="0" w:noHBand="0" w:noVBand="1"/>
      </w:tblPr>
      <w:tblGrid>
        <w:gridCol w:w="9135"/>
      </w:tblGrid>
      <w:tr w:rsidR="00844171" w:rsidTr="0010497B">
        <w:trPr>
          <w:trHeight w:val="1616"/>
        </w:trPr>
        <w:tc>
          <w:tcPr>
            <w:tcW w:w="9135"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spacing w:after="139"/>
            </w:pPr>
            <w:r>
              <w:rPr>
                <w:rFonts w:ascii="Times New Roman" w:eastAsia="Times New Roman" w:hAnsi="Times New Roman" w:cs="Times New Roman"/>
                <w:b/>
                <w:sz w:val="21"/>
              </w:rPr>
              <w:t xml:space="preserve"> </w:t>
            </w:r>
          </w:p>
          <w:p w:rsidR="00844171" w:rsidRDefault="00844171" w:rsidP="006912D5">
            <w:pPr>
              <w:spacing w:after="139"/>
            </w:pPr>
            <w:r>
              <w:rPr>
                <w:rFonts w:ascii="Times New Roman" w:eastAsia="Times New Roman" w:hAnsi="Times New Roman" w:cs="Times New Roman"/>
                <w:b/>
                <w:sz w:val="21"/>
              </w:rPr>
              <w:t xml:space="preserve"> </w:t>
            </w:r>
          </w:p>
          <w:p w:rsidR="00844171" w:rsidRDefault="00844171" w:rsidP="006912D5">
            <w:pPr>
              <w:spacing w:after="138"/>
            </w:pPr>
            <w:r>
              <w:rPr>
                <w:rFonts w:ascii="Times New Roman" w:eastAsia="Times New Roman" w:hAnsi="Times New Roman" w:cs="Times New Roman"/>
                <w:b/>
                <w:sz w:val="21"/>
              </w:rPr>
              <w:t xml:space="preserve"> </w:t>
            </w:r>
          </w:p>
          <w:p w:rsidR="00844171" w:rsidRDefault="00844171" w:rsidP="006912D5">
            <w:r>
              <w:rPr>
                <w:rFonts w:ascii="Times New Roman" w:eastAsia="Times New Roman" w:hAnsi="Times New Roman" w:cs="Times New Roman"/>
                <w:b/>
                <w:sz w:val="21"/>
              </w:rPr>
              <w:t xml:space="preserve"> </w:t>
            </w:r>
          </w:p>
        </w:tc>
      </w:tr>
    </w:tbl>
    <w:p w:rsidR="00844171" w:rsidRDefault="00844171" w:rsidP="00844171">
      <w:pPr>
        <w:spacing w:after="139"/>
      </w:pPr>
      <w:r>
        <w:rPr>
          <w:rFonts w:ascii="Times New Roman" w:eastAsia="Times New Roman" w:hAnsi="Times New Roman" w:cs="Times New Roman"/>
          <w:i/>
          <w:sz w:val="21"/>
        </w:rPr>
        <w:t xml:space="preserve"> </w:t>
      </w:r>
    </w:p>
    <w:p w:rsidR="00844171" w:rsidRDefault="00844171" w:rsidP="00844171">
      <w:pPr>
        <w:spacing w:after="151" w:line="249" w:lineRule="auto"/>
        <w:ind w:left="705" w:hanging="720"/>
      </w:pPr>
      <w:r>
        <w:rPr>
          <w:rFonts w:ascii="Times New Roman" w:eastAsia="Times New Roman" w:hAnsi="Times New Roman" w:cs="Times New Roman"/>
          <w:i/>
          <w:sz w:val="21"/>
        </w:rPr>
        <w:t xml:space="preserve">2(e) Where applicant is a partnership, company, club or other body, please provide the names, dates and places of birth, and home addresses of connected persons.* </w:t>
      </w:r>
    </w:p>
    <w:p w:rsidR="00844171" w:rsidRDefault="00844171" w:rsidP="00844171">
      <w:pPr>
        <w:spacing w:after="0"/>
      </w:pPr>
      <w:r>
        <w:rPr>
          <w:rFonts w:ascii="Times New Roman" w:eastAsia="Times New Roman" w:hAnsi="Times New Roman" w:cs="Times New Roman"/>
          <w:i/>
          <w:sz w:val="21"/>
        </w:rPr>
        <w:t xml:space="preserve"> </w:t>
      </w:r>
    </w:p>
    <w:tbl>
      <w:tblPr>
        <w:tblStyle w:val="TableGrid0"/>
        <w:tblW w:w="9193" w:type="dxa"/>
        <w:tblInd w:w="-108" w:type="dxa"/>
        <w:tblCellMar>
          <w:left w:w="108" w:type="dxa"/>
          <w:bottom w:w="7" w:type="dxa"/>
          <w:right w:w="115" w:type="dxa"/>
        </w:tblCellMar>
        <w:tblLook w:val="04A0" w:firstRow="1" w:lastRow="0" w:firstColumn="1" w:lastColumn="0" w:noHBand="0" w:noVBand="1"/>
      </w:tblPr>
      <w:tblGrid>
        <w:gridCol w:w="9193"/>
      </w:tblGrid>
      <w:tr w:rsidR="00844171" w:rsidTr="0010497B">
        <w:trPr>
          <w:trHeight w:val="1616"/>
        </w:trPr>
        <w:tc>
          <w:tcPr>
            <w:tcW w:w="9193"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spacing w:after="139"/>
            </w:pPr>
            <w:r>
              <w:rPr>
                <w:rFonts w:ascii="Times New Roman" w:eastAsia="Times New Roman" w:hAnsi="Times New Roman" w:cs="Times New Roman"/>
                <w:sz w:val="21"/>
              </w:rPr>
              <w:t xml:space="preserve"> </w:t>
            </w:r>
          </w:p>
          <w:p w:rsidR="00844171" w:rsidRDefault="00844171" w:rsidP="006912D5">
            <w:pPr>
              <w:spacing w:after="138"/>
            </w:pPr>
            <w:r>
              <w:rPr>
                <w:rFonts w:ascii="Times New Roman" w:eastAsia="Times New Roman" w:hAnsi="Times New Roman" w:cs="Times New Roman"/>
                <w:sz w:val="21"/>
              </w:rPr>
              <w:t xml:space="preserve"> </w:t>
            </w:r>
          </w:p>
          <w:p w:rsidR="00844171" w:rsidRDefault="00844171" w:rsidP="006912D5">
            <w:pPr>
              <w:spacing w:after="139"/>
            </w:pPr>
            <w:r>
              <w:rPr>
                <w:rFonts w:ascii="Times New Roman" w:eastAsia="Times New Roman" w:hAnsi="Times New Roman" w:cs="Times New Roman"/>
                <w:sz w:val="21"/>
              </w:rPr>
              <w:t xml:space="preserve"> </w:t>
            </w:r>
          </w:p>
          <w:p w:rsidR="00844171" w:rsidRDefault="00844171" w:rsidP="006912D5">
            <w:r>
              <w:rPr>
                <w:rFonts w:ascii="Times New Roman" w:eastAsia="Times New Roman" w:hAnsi="Times New Roman" w:cs="Times New Roman"/>
                <w:sz w:val="21"/>
              </w:rPr>
              <w:t xml:space="preserve"> </w:t>
            </w:r>
          </w:p>
        </w:tc>
      </w:tr>
    </w:tbl>
    <w:p w:rsidR="00844171" w:rsidRDefault="00844171" w:rsidP="00844171">
      <w:pPr>
        <w:spacing w:after="139"/>
      </w:pPr>
      <w:r>
        <w:rPr>
          <w:rFonts w:ascii="Times New Roman" w:eastAsia="Times New Roman" w:hAnsi="Times New Roman" w:cs="Times New Roman"/>
          <w:sz w:val="21"/>
        </w:rPr>
        <w:t xml:space="preserve"> </w:t>
      </w:r>
    </w:p>
    <w:p w:rsidR="00844171" w:rsidRDefault="00844171" w:rsidP="00844171">
      <w:pPr>
        <w:spacing w:after="139"/>
      </w:pPr>
      <w:r>
        <w:rPr>
          <w:rFonts w:ascii="Times New Roman" w:eastAsia="Times New Roman" w:hAnsi="Times New Roman" w:cs="Times New Roman"/>
          <w:sz w:val="21"/>
        </w:rPr>
        <w:t xml:space="preserve"> </w:t>
      </w:r>
    </w:p>
    <w:p w:rsidR="00844171" w:rsidRDefault="00844171" w:rsidP="00844171">
      <w:pPr>
        <w:spacing w:after="138"/>
        <w:ind w:left="-5" w:hanging="10"/>
      </w:pPr>
      <w:r>
        <w:rPr>
          <w:rFonts w:ascii="Times New Roman" w:eastAsia="Times New Roman" w:hAnsi="Times New Roman" w:cs="Times New Roman"/>
          <w:b/>
          <w:sz w:val="21"/>
          <w:u w:val="single" w:color="000000"/>
        </w:rPr>
        <w:t>* Connected person is defined in section 147(3) of the Licensing (Scotland) Act 2005.</w:t>
      </w:r>
      <w:r>
        <w:rPr>
          <w:rFonts w:ascii="Times New Roman" w:eastAsia="Times New Roman" w:hAnsi="Times New Roman" w:cs="Times New Roman"/>
          <w:b/>
          <w:sz w:val="21"/>
        </w:rPr>
        <w:t xml:space="preserve"> </w:t>
      </w:r>
    </w:p>
    <w:p w:rsidR="00844171" w:rsidRDefault="00844171" w:rsidP="00844171">
      <w:pPr>
        <w:spacing w:after="0"/>
      </w:pPr>
      <w:r>
        <w:rPr>
          <w:rFonts w:ascii="Times New Roman" w:eastAsia="Times New Roman" w:hAnsi="Times New Roman" w:cs="Times New Roman"/>
          <w:b/>
          <w:sz w:val="21"/>
        </w:rPr>
        <w:t xml:space="preserve"> </w:t>
      </w:r>
    </w:p>
    <w:p w:rsidR="00844171" w:rsidRDefault="00844171" w:rsidP="00844171">
      <w:pPr>
        <w:spacing w:after="138"/>
      </w:pPr>
      <w:r>
        <w:rPr>
          <w:rFonts w:ascii="Times New Roman" w:eastAsia="Times New Roman" w:hAnsi="Times New Roman" w:cs="Times New Roman"/>
          <w:b/>
          <w:sz w:val="21"/>
        </w:rPr>
        <w:t xml:space="preserve"> </w:t>
      </w:r>
    </w:p>
    <w:p w:rsidR="00844171" w:rsidRDefault="00844171" w:rsidP="00844171">
      <w:pPr>
        <w:pStyle w:val="Heading1"/>
        <w:ind w:left="-5"/>
      </w:pPr>
      <w:r>
        <w:t>Question 3</w:t>
      </w:r>
    </w:p>
    <w:p w:rsidR="00844171" w:rsidRDefault="00844171" w:rsidP="00844171">
      <w:pPr>
        <w:spacing w:after="138"/>
      </w:pPr>
      <w:r>
        <w:rPr>
          <w:rFonts w:ascii="Times New Roman" w:eastAsia="Times New Roman" w:hAnsi="Times New Roman" w:cs="Times New Roman"/>
          <w:i/>
          <w:sz w:val="21"/>
        </w:rPr>
        <w:t xml:space="preserve"> </w:t>
      </w:r>
    </w:p>
    <w:p w:rsidR="00844171" w:rsidRDefault="00844171" w:rsidP="00844171">
      <w:pPr>
        <w:spacing w:after="151" w:line="249" w:lineRule="auto"/>
        <w:ind w:left="-5" w:hanging="10"/>
      </w:pPr>
      <w:r>
        <w:rPr>
          <w:rFonts w:ascii="Times New Roman" w:eastAsia="Times New Roman" w:hAnsi="Times New Roman" w:cs="Times New Roman"/>
          <w:i/>
          <w:sz w:val="21"/>
        </w:rPr>
        <w:t xml:space="preserve">Previous applications </w:t>
      </w:r>
    </w:p>
    <w:p w:rsidR="00844171" w:rsidRDefault="00844171" w:rsidP="00844171">
      <w:pPr>
        <w:spacing w:after="138"/>
      </w:pPr>
      <w:r>
        <w:rPr>
          <w:rFonts w:ascii="Times New Roman" w:eastAsia="Times New Roman" w:hAnsi="Times New Roman" w:cs="Times New Roman"/>
          <w:i/>
          <w:sz w:val="21"/>
        </w:rPr>
        <w:t xml:space="preserve"> </w:t>
      </w:r>
    </w:p>
    <w:p w:rsidR="00844171" w:rsidRDefault="00844171" w:rsidP="00844171">
      <w:pPr>
        <w:spacing w:after="151" w:line="249" w:lineRule="auto"/>
        <w:ind w:left="705" w:hanging="720"/>
      </w:pPr>
      <w:r>
        <w:rPr>
          <w:rFonts w:ascii="Times New Roman" w:eastAsia="Times New Roman" w:hAnsi="Times New Roman" w:cs="Times New Roman"/>
          <w:i/>
          <w:sz w:val="21"/>
        </w:rPr>
        <w:t xml:space="preserve">3 Has the applicant been refused a premises licence under section 23 of the Licensing (Scotland) Act 2005 in respect of the same premises?                           YES/NO* </w:t>
      </w:r>
    </w:p>
    <w:p w:rsidR="00844171" w:rsidRDefault="00844171" w:rsidP="00844171">
      <w:pPr>
        <w:tabs>
          <w:tab w:val="center" w:pos="1885"/>
        </w:tabs>
        <w:spacing w:after="151" w:line="249" w:lineRule="auto"/>
        <w:ind w:left="-15"/>
      </w:pPr>
      <w:r>
        <w:rPr>
          <w:rFonts w:ascii="Times New Roman" w:eastAsia="Times New Roman" w:hAnsi="Times New Roman" w:cs="Times New Roman"/>
          <w:i/>
          <w:sz w:val="21"/>
        </w:rPr>
        <w:t xml:space="preserve"> </w:t>
      </w:r>
      <w:r>
        <w:rPr>
          <w:rFonts w:ascii="Times New Roman" w:eastAsia="Times New Roman" w:hAnsi="Times New Roman" w:cs="Times New Roman"/>
          <w:i/>
          <w:sz w:val="21"/>
        </w:rPr>
        <w:tab/>
        <w:t xml:space="preserve">If YES – provide full details </w:t>
      </w:r>
      <w:r>
        <w:rPr>
          <w:rFonts w:ascii="Times New Roman" w:eastAsia="Times New Roman" w:hAnsi="Times New Roman" w:cs="Times New Roman"/>
          <w:sz w:val="21"/>
        </w:rPr>
        <w:t xml:space="preserve">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9135" w:type="dxa"/>
        <w:tblInd w:w="-50" w:type="dxa"/>
        <w:tblCellMar>
          <w:top w:w="172" w:type="dxa"/>
          <w:left w:w="108" w:type="dxa"/>
          <w:right w:w="115" w:type="dxa"/>
        </w:tblCellMar>
        <w:tblLook w:val="04A0" w:firstRow="1" w:lastRow="0" w:firstColumn="1" w:lastColumn="0" w:noHBand="0" w:noVBand="1"/>
      </w:tblPr>
      <w:tblGrid>
        <w:gridCol w:w="9135"/>
      </w:tblGrid>
      <w:tr w:rsidR="00844171" w:rsidTr="0010497B">
        <w:trPr>
          <w:trHeight w:val="814"/>
        </w:trPr>
        <w:tc>
          <w:tcPr>
            <w:tcW w:w="9135" w:type="dxa"/>
            <w:tcBorders>
              <w:top w:val="single" w:sz="4" w:space="0" w:color="000000"/>
              <w:left w:val="single" w:sz="4" w:space="0" w:color="000000"/>
              <w:bottom w:val="single" w:sz="4" w:space="0" w:color="000000"/>
              <w:right w:val="single" w:sz="4" w:space="0" w:color="000000"/>
            </w:tcBorders>
          </w:tcPr>
          <w:p w:rsidR="00844171" w:rsidRDefault="00844171" w:rsidP="006912D5">
            <w:r>
              <w:rPr>
                <w:rFonts w:ascii="Times New Roman" w:eastAsia="Times New Roman" w:hAnsi="Times New Roman" w:cs="Times New Roman"/>
                <w:i/>
                <w:sz w:val="21"/>
              </w:rPr>
              <w:t xml:space="preserve"> </w:t>
            </w:r>
          </w:p>
        </w:tc>
      </w:tr>
    </w:tbl>
    <w:p w:rsidR="00844171" w:rsidRDefault="00844171" w:rsidP="00844171">
      <w:pPr>
        <w:spacing w:after="140"/>
        <w:rPr>
          <w:rFonts w:ascii="Times New Roman" w:eastAsia="Times New Roman" w:hAnsi="Times New Roman" w:cs="Times New Roman"/>
          <w:sz w:val="21"/>
        </w:rPr>
      </w:pPr>
      <w:r>
        <w:rPr>
          <w:rFonts w:ascii="Times New Roman" w:eastAsia="Times New Roman" w:hAnsi="Times New Roman" w:cs="Times New Roman"/>
          <w:sz w:val="21"/>
        </w:rPr>
        <w:t xml:space="preserve"> </w:t>
      </w:r>
    </w:p>
    <w:p w:rsidR="00CF73A2" w:rsidRDefault="00CF73A2" w:rsidP="00844171">
      <w:pPr>
        <w:spacing w:after="140"/>
      </w:pPr>
    </w:p>
    <w:p w:rsidR="00844171" w:rsidRDefault="00844171" w:rsidP="00844171">
      <w:pPr>
        <w:pStyle w:val="Heading1"/>
        <w:ind w:left="-5"/>
      </w:pPr>
      <w:r>
        <w:lastRenderedPageBreak/>
        <w:t>Question 4</w:t>
      </w:r>
    </w:p>
    <w:p w:rsidR="00844171" w:rsidRDefault="00844171" w:rsidP="00844171">
      <w:pPr>
        <w:spacing w:after="139"/>
      </w:pPr>
      <w:r>
        <w:rPr>
          <w:rFonts w:ascii="Times New Roman" w:eastAsia="Times New Roman" w:hAnsi="Times New Roman" w:cs="Times New Roman"/>
          <w:i/>
          <w:sz w:val="21"/>
        </w:rPr>
        <w:t xml:space="preserve"> </w:t>
      </w:r>
    </w:p>
    <w:p w:rsidR="00844171" w:rsidRDefault="00844171" w:rsidP="00844171">
      <w:pPr>
        <w:spacing w:after="151" w:line="249" w:lineRule="auto"/>
        <w:ind w:left="-5" w:hanging="10"/>
      </w:pPr>
      <w:r>
        <w:rPr>
          <w:rFonts w:ascii="Times New Roman" w:eastAsia="Times New Roman" w:hAnsi="Times New Roman" w:cs="Times New Roman"/>
          <w:i/>
          <w:sz w:val="21"/>
        </w:rPr>
        <w:t xml:space="preserve">Previous convictions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8424" w:type="dxa"/>
        <w:tblInd w:w="-49" w:type="dxa"/>
        <w:tblCellMar>
          <w:top w:w="170" w:type="dxa"/>
          <w:left w:w="107" w:type="dxa"/>
          <w:bottom w:w="5" w:type="dxa"/>
          <w:right w:w="56" w:type="dxa"/>
        </w:tblCellMar>
        <w:tblLook w:val="04A0" w:firstRow="1" w:lastRow="0" w:firstColumn="1" w:lastColumn="0" w:noHBand="0" w:noVBand="1"/>
      </w:tblPr>
      <w:tblGrid>
        <w:gridCol w:w="6848"/>
        <w:gridCol w:w="1576"/>
      </w:tblGrid>
      <w:tr w:rsidR="00844171" w:rsidTr="006912D5">
        <w:trPr>
          <w:trHeight w:val="1052"/>
        </w:trPr>
        <w:tc>
          <w:tcPr>
            <w:tcW w:w="6848"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spacing w:line="239" w:lineRule="auto"/>
              <w:jc w:val="both"/>
            </w:pPr>
            <w:r>
              <w:rPr>
                <w:rFonts w:ascii="Times New Roman" w:eastAsia="Times New Roman" w:hAnsi="Times New Roman" w:cs="Times New Roman"/>
                <w:i/>
                <w:sz w:val="21"/>
              </w:rPr>
              <w:t xml:space="preserve">4      Has the applicant or any connected person ever been convicted of a relevant or foreign offence </w:t>
            </w:r>
            <w:r>
              <w:rPr>
                <w:rFonts w:ascii="Times New Roman" w:eastAsia="Times New Roman" w:hAnsi="Times New Roman" w:cs="Times New Roman"/>
                <w:sz w:val="21"/>
              </w:rPr>
              <w:t>(</w:t>
            </w:r>
            <w:r>
              <w:rPr>
                <w:rFonts w:ascii="Times New Roman" w:eastAsia="Times New Roman" w:hAnsi="Times New Roman" w:cs="Times New Roman"/>
                <w:b/>
                <w:sz w:val="21"/>
              </w:rPr>
              <w:t>1</w:t>
            </w:r>
            <w:r>
              <w:rPr>
                <w:rFonts w:ascii="Times New Roman" w:eastAsia="Times New Roman" w:hAnsi="Times New Roman" w:cs="Times New Roman"/>
                <w:sz w:val="21"/>
              </w:rPr>
              <w:t>)</w:t>
            </w:r>
            <w:r>
              <w:rPr>
                <w:rFonts w:ascii="Times New Roman" w:eastAsia="Times New Roman" w:hAnsi="Times New Roman" w:cs="Times New Roman"/>
                <w:i/>
                <w:sz w:val="21"/>
              </w:rPr>
              <w:t xml:space="preserve"> </w:t>
            </w:r>
          </w:p>
          <w:p w:rsidR="00844171" w:rsidRDefault="00844171" w:rsidP="006912D5">
            <w:r>
              <w:rPr>
                <w:rFonts w:ascii="Times New Roman" w:eastAsia="Times New Roman" w:hAnsi="Times New Roman" w:cs="Times New Roman"/>
                <w:b/>
                <w:sz w:val="21"/>
              </w:rPr>
              <w:t xml:space="preserve"> </w:t>
            </w:r>
          </w:p>
        </w:tc>
        <w:tc>
          <w:tcPr>
            <w:tcW w:w="1576" w:type="dxa"/>
            <w:tcBorders>
              <w:top w:val="single" w:sz="4" w:space="0" w:color="000000"/>
              <w:left w:val="single" w:sz="4" w:space="0" w:color="000000"/>
              <w:bottom w:val="single" w:sz="4" w:space="0" w:color="000000"/>
              <w:right w:val="single" w:sz="4" w:space="0" w:color="000000"/>
            </w:tcBorders>
          </w:tcPr>
          <w:p w:rsidR="00844171" w:rsidRDefault="00844171" w:rsidP="006912D5">
            <w:pPr>
              <w:ind w:left="2"/>
            </w:pPr>
            <w:r>
              <w:rPr>
                <w:rFonts w:ascii="Times New Roman" w:eastAsia="Times New Roman" w:hAnsi="Times New Roman" w:cs="Times New Roman"/>
                <w:i/>
                <w:sz w:val="21"/>
              </w:rPr>
              <w:t xml:space="preserve">YES/NO* </w:t>
            </w:r>
          </w:p>
        </w:tc>
      </w:tr>
    </w:tbl>
    <w:p w:rsidR="00844171" w:rsidRDefault="00844171" w:rsidP="00844171">
      <w:pPr>
        <w:spacing w:after="151" w:line="249" w:lineRule="auto"/>
        <w:ind w:left="-5" w:hanging="10"/>
      </w:pPr>
      <w:r>
        <w:rPr>
          <w:rFonts w:ascii="Times New Roman" w:eastAsia="Times New Roman" w:hAnsi="Times New Roman" w:cs="Times New Roman"/>
          <w:i/>
          <w:sz w:val="21"/>
        </w:rPr>
        <w:t xml:space="preserve">*If YES – provide full details  </w:t>
      </w:r>
    </w:p>
    <w:p w:rsidR="00844171" w:rsidRDefault="00844171" w:rsidP="00844171">
      <w:pPr>
        <w:spacing w:after="138"/>
      </w:pPr>
      <w:r>
        <w:rPr>
          <w:rFonts w:ascii="Times New Roman" w:eastAsia="Times New Roman" w:hAnsi="Times New Roman" w:cs="Times New Roman"/>
          <w:i/>
          <w:sz w:val="21"/>
        </w:rPr>
        <w:t xml:space="preserve"> </w:t>
      </w:r>
    </w:p>
    <w:p w:rsidR="00844171" w:rsidRDefault="00844171" w:rsidP="00844171">
      <w:pPr>
        <w:spacing w:after="151" w:line="249" w:lineRule="auto"/>
        <w:ind w:left="-5" w:hanging="10"/>
      </w:pPr>
      <w:r>
        <w:rPr>
          <w:rFonts w:ascii="Times New Roman" w:eastAsia="Times New Roman" w:hAnsi="Times New Roman" w:cs="Times New Roman"/>
          <w:i/>
          <w:sz w:val="21"/>
        </w:rPr>
        <w:t xml:space="preserve">For the purpose of this Act, a conviction for a relevant offence or foreign offence is to be disregarded if it is spent for the purpose of the Rehabilitation of Offenders Act 1974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8470" w:type="dxa"/>
        <w:tblInd w:w="-49" w:type="dxa"/>
        <w:tblCellMar>
          <w:top w:w="170" w:type="dxa"/>
          <w:bottom w:w="5" w:type="dxa"/>
          <w:right w:w="55" w:type="dxa"/>
        </w:tblCellMar>
        <w:tblLook w:val="04A0" w:firstRow="1" w:lastRow="0" w:firstColumn="1" w:lastColumn="0" w:noHBand="0" w:noVBand="1"/>
      </w:tblPr>
      <w:tblGrid>
        <w:gridCol w:w="1241"/>
        <w:gridCol w:w="1233"/>
        <w:gridCol w:w="1800"/>
        <w:gridCol w:w="1170"/>
        <w:gridCol w:w="1620"/>
        <w:gridCol w:w="1406"/>
      </w:tblGrid>
      <w:tr w:rsidR="00844171" w:rsidTr="000C2630">
        <w:trPr>
          <w:trHeight w:val="1051"/>
        </w:trPr>
        <w:tc>
          <w:tcPr>
            <w:tcW w:w="1241" w:type="dxa"/>
            <w:tcBorders>
              <w:top w:val="single" w:sz="4" w:space="0" w:color="000000"/>
              <w:left w:val="single" w:sz="4" w:space="0" w:color="000000"/>
              <w:bottom w:val="single" w:sz="4" w:space="0" w:color="000000"/>
              <w:right w:val="nil"/>
            </w:tcBorders>
            <w:shd w:val="clear" w:color="auto" w:fill="A6A6A6"/>
            <w:vAlign w:val="center"/>
          </w:tcPr>
          <w:p w:rsidR="00844171" w:rsidRPr="000C2630" w:rsidRDefault="000C2630" w:rsidP="00DD6C3E">
            <w:pPr>
              <w:ind w:left="107"/>
              <w:rPr>
                <w:rFonts w:ascii="Times New Roman" w:hAnsi="Times New Roman" w:cs="Times New Roman"/>
                <w:i/>
                <w:sz w:val="21"/>
                <w:szCs w:val="21"/>
              </w:rPr>
            </w:pPr>
            <w:r w:rsidRPr="000C2630">
              <w:rPr>
                <w:rFonts w:ascii="Times New Roman" w:hAnsi="Times New Roman" w:cs="Times New Roman"/>
                <w:i/>
                <w:sz w:val="21"/>
                <w:szCs w:val="21"/>
              </w:rPr>
              <w:t xml:space="preserve">Name &amp; </w:t>
            </w:r>
            <w:r w:rsidR="00DD6C3E">
              <w:rPr>
                <w:rFonts w:ascii="Times New Roman" w:hAnsi="Times New Roman" w:cs="Times New Roman"/>
                <w:i/>
                <w:sz w:val="21"/>
                <w:szCs w:val="21"/>
              </w:rPr>
              <w:t>p</w:t>
            </w:r>
            <w:r w:rsidRPr="000C2630">
              <w:rPr>
                <w:rFonts w:ascii="Times New Roman" w:hAnsi="Times New Roman" w:cs="Times New Roman"/>
                <w:i/>
                <w:sz w:val="21"/>
                <w:szCs w:val="21"/>
              </w:rPr>
              <w:t>osition (if applicable)</w:t>
            </w:r>
          </w:p>
        </w:tc>
        <w:tc>
          <w:tcPr>
            <w:tcW w:w="1233" w:type="dxa"/>
            <w:tcBorders>
              <w:top w:val="single" w:sz="4" w:space="0" w:color="000000"/>
              <w:left w:val="nil"/>
              <w:bottom w:val="single" w:sz="4" w:space="0" w:color="000000"/>
              <w:right w:val="single" w:sz="4" w:space="0" w:color="000000"/>
            </w:tcBorders>
            <w:shd w:val="clear" w:color="auto" w:fill="A6A6A6"/>
          </w:tcPr>
          <w:p w:rsidR="00844171" w:rsidRPr="000C2630" w:rsidRDefault="00844171" w:rsidP="006912D5">
            <w:pPr>
              <w:jc w:val="both"/>
              <w:rPr>
                <w:i/>
                <w:sz w:val="21"/>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0C2630" w:rsidRDefault="00844171" w:rsidP="000C2630">
            <w:pPr>
              <w:spacing w:line="238" w:lineRule="auto"/>
              <w:ind w:left="108"/>
              <w:jc w:val="both"/>
              <w:rPr>
                <w:rFonts w:ascii="Times New Roman" w:eastAsia="Times New Roman" w:hAnsi="Times New Roman" w:cs="Times New Roman"/>
                <w:i/>
                <w:sz w:val="21"/>
              </w:rPr>
            </w:pPr>
            <w:r>
              <w:rPr>
                <w:rFonts w:ascii="Times New Roman" w:eastAsia="Times New Roman" w:hAnsi="Times New Roman" w:cs="Times New Roman"/>
                <w:i/>
                <w:sz w:val="21"/>
              </w:rPr>
              <w:t xml:space="preserve">Date of conviction </w:t>
            </w:r>
          </w:p>
          <w:p w:rsidR="00844171" w:rsidRDefault="00844171" w:rsidP="006912D5">
            <w:pPr>
              <w:spacing w:after="161" w:line="238" w:lineRule="auto"/>
              <w:ind w:left="108"/>
              <w:jc w:val="both"/>
            </w:pPr>
            <w:r>
              <w:rPr>
                <w:rFonts w:ascii="Times New Roman" w:eastAsia="Times New Roman" w:hAnsi="Times New Roman" w:cs="Times New Roman"/>
                <w:i/>
                <w:sz w:val="21"/>
              </w:rPr>
              <w:t xml:space="preserve">or sentence </w:t>
            </w:r>
          </w:p>
          <w:p w:rsidR="00844171" w:rsidRDefault="00844171" w:rsidP="006912D5">
            <w:pPr>
              <w:ind w:left="108"/>
            </w:pPr>
            <w:r>
              <w:rPr>
                <w:rFonts w:ascii="Times New Roman" w:eastAsia="Times New Roman" w:hAnsi="Times New Roman" w:cs="Times New Roman"/>
                <w:b/>
                <w:sz w:val="21"/>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cPr>
          <w:p w:rsidR="00844171" w:rsidRDefault="00844171" w:rsidP="006912D5">
            <w:pPr>
              <w:ind w:left="108"/>
            </w:pPr>
            <w:r>
              <w:rPr>
                <w:rFonts w:ascii="Times New Roman" w:eastAsia="Times New Roman" w:hAnsi="Times New Roman" w:cs="Times New Roman"/>
                <w:i/>
                <w:sz w:val="21"/>
              </w:rPr>
              <w:t xml:space="preserve">Court </w:t>
            </w:r>
          </w:p>
        </w:tc>
        <w:tc>
          <w:tcPr>
            <w:tcW w:w="1620" w:type="dxa"/>
            <w:tcBorders>
              <w:top w:val="single" w:sz="4" w:space="0" w:color="000000"/>
              <w:left w:val="single" w:sz="4" w:space="0" w:color="000000"/>
              <w:bottom w:val="single" w:sz="4" w:space="0" w:color="000000"/>
              <w:right w:val="single" w:sz="4" w:space="0" w:color="000000"/>
            </w:tcBorders>
            <w:shd w:val="clear" w:color="auto" w:fill="A6A6A6"/>
          </w:tcPr>
          <w:p w:rsidR="00844171" w:rsidRDefault="00844171" w:rsidP="006912D5">
            <w:pPr>
              <w:ind w:left="108"/>
            </w:pPr>
            <w:r>
              <w:rPr>
                <w:rFonts w:ascii="Times New Roman" w:eastAsia="Times New Roman" w:hAnsi="Times New Roman" w:cs="Times New Roman"/>
                <w:i/>
                <w:sz w:val="21"/>
              </w:rPr>
              <w:t xml:space="preserve">Offence </w:t>
            </w:r>
          </w:p>
        </w:tc>
        <w:tc>
          <w:tcPr>
            <w:tcW w:w="1406" w:type="dxa"/>
            <w:tcBorders>
              <w:top w:val="single" w:sz="4" w:space="0" w:color="000000"/>
              <w:left w:val="single" w:sz="4" w:space="0" w:color="000000"/>
              <w:bottom w:val="single" w:sz="4" w:space="0" w:color="000000"/>
              <w:right w:val="single" w:sz="4" w:space="0" w:color="000000"/>
            </w:tcBorders>
            <w:shd w:val="clear" w:color="auto" w:fill="A6A6A6"/>
          </w:tcPr>
          <w:p w:rsidR="00844171" w:rsidRDefault="00844171" w:rsidP="006912D5">
            <w:pPr>
              <w:ind w:left="108"/>
            </w:pPr>
            <w:r>
              <w:rPr>
                <w:rFonts w:ascii="Times New Roman" w:eastAsia="Times New Roman" w:hAnsi="Times New Roman" w:cs="Times New Roman"/>
                <w:i/>
                <w:sz w:val="21"/>
              </w:rPr>
              <w:t xml:space="preserve">Penalty </w:t>
            </w:r>
          </w:p>
        </w:tc>
      </w:tr>
      <w:tr w:rsidR="00844171" w:rsidTr="000C2630">
        <w:trPr>
          <w:trHeight w:val="815"/>
        </w:trPr>
        <w:tc>
          <w:tcPr>
            <w:tcW w:w="1241" w:type="dxa"/>
            <w:tcBorders>
              <w:top w:val="single" w:sz="4" w:space="0" w:color="000000"/>
              <w:left w:val="single" w:sz="4" w:space="0" w:color="000000"/>
              <w:bottom w:val="single" w:sz="4" w:space="0" w:color="000000"/>
              <w:right w:val="nil"/>
            </w:tcBorders>
          </w:tcPr>
          <w:p w:rsidR="00844171" w:rsidRDefault="00844171" w:rsidP="006912D5">
            <w:pPr>
              <w:ind w:left="107"/>
            </w:pPr>
            <w:r>
              <w:rPr>
                <w:rFonts w:ascii="Times New Roman" w:eastAsia="Times New Roman" w:hAnsi="Times New Roman" w:cs="Times New Roman"/>
                <w:sz w:val="21"/>
              </w:rPr>
              <w:t xml:space="preserve"> </w:t>
            </w:r>
          </w:p>
        </w:tc>
        <w:tc>
          <w:tcPr>
            <w:tcW w:w="1233" w:type="dxa"/>
            <w:tcBorders>
              <w:top w:val="single" w:sz="4" w:space="0" w:color="000000"/>
              <w:left w:val="nil"/>
              <w:bottom w:val="single" w:sz="4" w:space="0" w:color="000000"/>
              <w:right w:val="single" w:sz="4" w:space="0" w:color="000000"/>
            </w:tcBorders>
          </w:tcPr>
          <w:p w:rsidR="00844171" w:rsidRDefault="00844171" w:rsidP="006912D5"/>
        </w:tc>
        <w:tc>
          <w:tcPr>
            <w:tcW w:w="1800" w:type="dxa"/>
            <w:tcBorders>
              <w:top w:val="single" w:sz="4" w:space="0" w:color="000000"/>
              <w:left w:val="single" w:sz="4" w:space="0" w:color="000000"/>
              <w:bottom w:val="single" w:sz="4" w:space="0" w:color="000000"/>
              <w:right w:val="single" w:sz="4" w:space="0" w:color="000000"/>
            </w:tcBorders>
          </w:tcPr>
          <w:p w:rsidR="00844171" w:rsidRDefault="00844171" w:rsidP="006912D5">
            <w:pPr>
              <w:ind w:left="108"/>
            </w:pPr>
            <w:r>
              <w:rPr>
                <w:rFonts w:ascii="Times New Roman" w:eastAsia="Times New Roman" w:hAnsi="Times New Roman" w:cs="Times New Roman"/>
                <w:sz w:val="21"/>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844171" w:rsidRDefault="00844171" w:rsidP="006912D5">
            <w:pPr>
              <w:ind w:left="108"/>
            </w:pPr>
            <w:r>
              <w:rPr>
                <w:rFonts w:ascii="Times New Roman" w:eastAsia="Times New Roman" w:hAnsi="Times New Roman" w:cs="Times New Roman"/>
                <w:i/>
                <w:sz w:val="21"/>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44171" w:rsidRDefault="00844171" w:rsidP="006912D5">
            <w:pPr>
              <w:ind w:left="108"/>
            </w:pPr>
            <w:r>
              <w:rPr>
                <w:rFonts w:ascii="Times New Roman" w:eastAsia="Times New Roman" w:hAnsi="Times New Roman" w:cs="Times New Roman"/>
                <w:i/>
                <w:sz w:val="21"/>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844171" w:rsidRDefault="00844171" w:rsidP="006912D5">
            <w:pPr>
              <w:ind w:left="108"/>
            </w:pPr>
            <w:r>
              <w:rPr>
                <w:rFonts w:ascii="Times New Roman" w:eastAsia="Times New Roman" w:hAnsi="Times New Roman" w:cs="Times New Roman"/>
                <w:i/>
                <w:sz w:val="21"/>
              </w:rPr>
              <w:t xml:space="preserve"> </w:t>
            </w:r>
          </w:p>
        </w:tc>
      </w:tr>
    </w:tbl>
    <w:p w:rsidR="00844171" w:rsidRDefault="00844171" w:rsidP="00CF73A2">
      <w:pPr>
        <w:spacing w:after="139"/>
      </w:pPr>
      <w:r>
        <w:rPr>
          <w:rFonts w:ascii="Times New Roman" w:eastAsia="Times New Roman" w:hAnsi="Times New Roman" w:cs="Times New Roman"/>
          <w:sz w:val="21"/>
        </w:rPr>
        <w:t xml:space="preserve"> </w:t>
      </w:r>
      <w:r>
        <w:rPr>
          <w:rFonts w:ascii="Times New Roman" w:eastAsia="Times New Roman" w:hAnsi="Times New Roman" w:cs="Times New Roman"/>
          <w:strike/>
          <w:sz w:val="21"/>
        </w:rPr>
        <w:t xml:space="preserve">                        </w:t>
      </w:r>
      <w:r>
        <w:rPr>
          <w:rFonts w:ascii="Times New Roman" w:eastAsia="Times New Roman" w:hAnsi="Times New Roman" w:cs="Times New Roman"/>
          <w:sz w:val="21"/>
        </w:rPr>
        <w:t xml:space="preserve"> </w:t>
      </w:r>
    </w:p>
    <w:p w:rsidR="00844171" w:rsidRDefault="00844171" w:rsidP="00844171">
      <w:pPr>
        <w:spacing w:after="0" w:line="234" w:lineRule="auto"/>
        <w:ind w:left="285" w:right="2" w:hanging="285"/>
        <w:jc w:val="both"/>
      </w:pPr>
      <w:r>
        <w:rPr>
          <w:rFonts w:ascii="Times New Roman" w:eastAsia="Times New Roman" w:hAnsi="Times New Roman" w:cs="Times New Roman"/>
          <w:sz w:val="16"/>
        </w:rPr>
        <w:t>(</w:t>
      </w:r>
      <w:r>
        <w:rPr>
          <w:rFonts w:ascii="Times New Roman" w:eastAsia="Times New Roman" w:hAnsi="Times New Roman" w:cs="Times New Roman"/>
          <w:b/>
          <w:sz w:val="16"/>
        </w:rPr>
        <w:t>1</w:t>
      </w:r>
      <w:r>
        <w:rPr>
          <w:rFonts w:ascii="Times New Roman" w:eastAsia="Times New Roman" w:hAnsi="Times New Roman" w:cs="Times New Roman"/>
          <w:sz w:val="16"/>
        </w:rPr>
        <w:t xml:space="preserve">) In addition to any convictions held by the applicant at the time of application, applicants should also familiarise themselves with the contents of section 24(1) of the Licensing (Scotland) Act 2005 in respect of any convictions for relevant or foreign offences which they may receive during the period beginning with the making of the premises licence application and ending with determination of the application. </w:t>
      </w:r>
    </w:p>
    <w:p w:rsidR="00844171" w:rsidRDefault="00844171" w:rsidP="00844171">
      <w:pPr>
        <w:spacing w:after="137"/>
        <w:rPr>
          <w:rFonts w:ascii="Times New Roman" w:eastAsia="Times New Roman" w:hAnsi="Times New Roman" w:cs="Times New Roman"/>
          <w:b/>
          <w:sz w:val="21"/>
        </w:rPr>
      </w:pPr>
      <w:r>
        <w:rPr>
          <w:rFonts w:ascii="Times New Roman" w:eastAsia="Times New Roman" w:hAnsi="Times New Roman" w:cs="Times New Roman"/>
          <w:b/>
          <w:sz w:val="21"/>
        </w:rPr>
        <w:t xml:space="preserve"> </w:t>
      </w:r>
    </w:p>
    <w:p w:rsidR="00844171" w:rsidRDefault="00844171" w:rsidP="00844171">
      <w:pPr>
        <w:spacing w:after="151" w:line="249" w:lineRule="auto"/>
        <w:ind w:left="-5" w:hanging="10"/>
      </w:pPr>
      <w:r>
        <w:rPr>
          <w:rFonts w:ascii="Times New Roman" w:eastAsia="Times New Roman" w:hAnsi="Times New Roman" w:cs="Times New Roman"/>
          <w:b/>
          <w:sz w:val="21"/>
          <w:u w:val="single" w:color="000000"/>
        </w:rPr>
        <w:t>DESCRIPTION OF PREMISES</w:t>
      </w:r>
      <w:r>
        <w:rPr>
          <w:rFonts w:ascii="Times New Roman" w:eastAsia="Times New Roman" w:hAnsi="Times New Roman" w:cs="Times New Roman"/>
          <w:sz w:val="21"/>
        </w:rPr>
        <w:t xml:space="preserve"> </w:t>
      </w:r>
      <w:r>
        <w:rPr>
          <w:rFonts w:ascii="Times New Roman" w:eastAsia="Times New Roman" w:hAnsi="Times New Roman" w:cs="Times New Roman"/>
          <w:i/>
          <w:sz w:val="21"/>
        </w:rPr>
        <w:t>Licensing (Scotland) Act 2005, section 20(2</w:t>
      </w:r>
      <w:proofErr w:type="gramStart"/>
      <w:r>
        <w:rPr>
          <w:rFonts w:ascii="Times New Roman" w:eastAsia="Times New Roman" w:hAnsi="Times New Roman" w:cs="Times New Roman"/>
          <w:i/>
          <w:sz w:val="21"/>
        </w:rPr>
        <w:t>)(</w:t>
      </w:r>
      <w:proofErr w:type="gramEnd"/>
      <w:r>
        <w:rPr>
          <w:rFonts w:ascii="Times New Roman" w:eastAsia="Times New Roman" w:hAnsi="Times New Roman" w:cs="Times New Roman"/>
          <w:i/>
          <w:sz w:val="21"/>
        </w:rPr>
        <w:t>a)</w:t>
      </w:r>
      <w:r>
        <w:rPr>
          <w:rFonts w:ascii="Times New Roman" w:eastAsia="Times New Roman" w:hAnsi="Times New Roman" w:cs="Times New Roman"/>
          <w:sz w:val="21"/>
        </w:rPr>
        <w:t xml:space="preserve"> </w:t>
      </w:r>
    </w:p>
    <w:p w:rsidR="00844171" w:rsidRDefault="00844171" w:rsidP="00844171">
      <w:pPr>
        <w:spacing w:after="139"/>
      </w:pPr>
      <w:r>
        <w:rPr>
          <w:rFonts w:ascii="Times New Roman" w:eastAsia="Times New Roman" w:hAnsi="Times New Roman" w:cs="Times New Roman"/>
          <w:sz w:val="21"/>
        </w:rPr>
        <w:t xml:space="preserve"> </w:t>
      </w:r>
    </w:p>
    <w:p w:rsidR="00844171" w:rsidRDefault="00844171" w:rsidP="00844171">
      <w:pPr>
        <w:pStyle w:val="Heading1"/>
        <w:ind w:left="-5"/>
      </w:pPr>
      <w:r>
        <w:t>Question 5</w:t>
      </w:r>
    </w:p>
    <w:p w:rsidR="00844171" w:rsidRDefault="00844171" w:rsidP="00844171">
      <w:pPr>
        <w:spacing w:after="138"/>
      </w:pPr>
      <w:r>
        <w:rPr>
          <w:rFonts w:ascii="Times New Roman" w:eastAsia="Times New Roman" w:hAnsi="Times New Roman" w:cs="Times New Roman"/>
          <w:sz w:val="21"/>
        </w:rPr>
        <w:t xml:space="preserve"> </w:t>
      </w:r>
    </w:p>
    <w:p w:rsidR="00844171" w:rsidRDefault="00844171" w:rsidP="00CF73A2">
      <w:pPr>
        <w:spacing w:after="151" w:line="249" w:lineRule="auto"/>
        <w:ind w:left="705" w:hanging="720"/>
        <w:jc w:val="both"/>
      </w:pPr>
      <w:r>
        <w:rPr>
          <w:rFonts w:ascii="Times New Roman" w:eastAsia="Times New Roman" w:hAnsi="Times New Roman" w:cs="Times New Roman"/>
          <w:sz w:val="21"/>
        </w:rPr>
        <w:t xml:space="preserve">5 </w:t>
      </w:r>
      <w:r>
        <w:rPr>
          <w:rFonts w:ascii="Times New Roman" w:eastAsia="Times New Roman" w:hAnsi="Times New Roman" w:cs="Times New Roman"/>
          <w:i/>
          <w:sz w:val="21"/>
        </w:rPr>
        <w:t>Description of premises (where application is submitted by a members’ club, please also complete question 6)</w:t>
      </w:r>
      <w:r>
        <w:rPr>
          <w:rFonts w:ascii="Times New Roman" w:eastAsia="Times New Roman" w:hAnsi="Times New Roman" w:cs="Times New Roman"/>
          <w:sz w:val="21"/>
        </w:rPr>
        <w:t xml:space="preserve">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8530" w:type="dxa"/>
        <w:tblInd w:w="-108" w:type="dxa"/>
        <w:tblCellMar>
          <w:left w:w="108" w:type="dxa"/>
          <w:bottom w:w="7" w:type="dxa"/>
          <w:right w:w="115" w:type="dxa"/>
        </w:tblCellMar>
        <w:tblLook w:val="04A0" w:firstRow="1" w:lastRow="0" w:firstColumn="1" w:lastColumn="0" w:noHBand="0" w:noVBand="1"/>
      </w:tblPr>
      <w:tblGrid>
        <w:gridCol w:w="8530"/>
      </w:tblGrid>
      <w:tr w:rsidR="00844171" w:rsidTr="006912D5">
        <w:trPr>
          <w:trHeight w:val="3222"/>
        </w:trPr>
        <w:tc>
          <w:tcPr>
            <w:tcW w:w="853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spacing w:after="138"/>
            </w:pPr>
            <w:r>
              <w:rPr>
                <w:rFonts w:ascii="Times New Roman" w:eastAsia="Times New Roman" w:hAnsi="Times New Roman" w:cs="Times New Roman"/>
                <w:sz w:val="21"/>
              </w:rPr>
              <w:t xml:space="preserve"> </w:t>
            </w:r>
          </w:p>
          <w:p w:rsidR="00844171" w:rsidRDefault="00844171" w:rsidP="006912D5">
            <w:pPr>
              <w:spacing w:after="139"/>
            </w:pPr>
            <w:r>
              <w:rPr>
                <w:rFonts w:ascii="Times New Roman" w:eastAsia="Times New Roman" w:hAnsi="Times New Roman" w:cs="Times New Roman"/>
                <w:sz w:val="21"/>
              </w:rPr>
              <w:t xml:space="preserve"> </w:t>
            </w:r>
          </w:p>
          <w:p w:rsidR="00844171" w:rsidRDefault="00844171" w:rsidP="006912D5">
            <w:pPr>
              <w:spacing w:after="139"/>
            </w:pPr>
            <w:r>
              <w:rPr>
                <w:rFonts w:ascii="Times New Roman" w:eastAsia="Times New Roman" w:hAnsi="Times New Roman" w:cs="Times New Roman"/>
                <w:sz w:val="21"/>
              </w:rPr>
              <w:t xml:space="preserve"> </w:t>
            </w:r>
          </w:p>
          <w:p w:rsidR="00844171" w:rsidRDefault="00844171" w:rsidP="006912D5">
            <w:pPr>
              <w:spacing w:after="138"/>
            </w:pPr>
            <w:r>
              <w:rPr>
                <w:rFonts w:ascii="Times New Roman" w:eastAsia="Times New Roman" w:hAnsi="Times New Roman" w:cs="Times New Roman"/>
                <w:sz w:val="21"/>
              </w:rPr>
              <w:t xml:space="preserve"> </w:t>
            </w:r>
          </w:p>
          <w:p w:rsidR="00844171" w:rsidRDefault="00844171" w:rsidP="006912D5">
            <w:pPr>
              <w:spacing w:after="139"/>
            </w:pPr>
            <w:r>
              <w:rPr>
                <w:rFonts w:ascii="Times New Roman" w:eastAsia="Times New Roman" w:hAnsi="Times New Roman" w:cs="Times New Roman"/>
                <w:sz w:val="21"/>
              </w:rPr>
              <w:t xml:space="preserve"> </w:t>
            </w:r>
          </w:p>
          <w:p w:rsidR="00844171" w:rsidRDefault="00844171" w:rsidP="006912D5">
            <w:pPr>
              <w:spacing w:after="138"/>
            </w:pPr>
            <w:r>
              <w:rPr>
                <w:rFonts w:ascii="Times New Roman" w:eastAsia="Times New Roman" w:hAnsi="Times New Roman" w:cs="Times New Roman"/>
                <w:sz w:val="21"/>
              </w:rPr>
              <w:t xml:space="preserve"> </w:t>
            </w:r>
          </w:p>
          <w:p w:rsidR="00844171" w:rsidRDefault="00844171" w:rsidP="006912D5">
            <w:pPr>
              <w:spacing w:after="139"/>
            </w:pPr>
            <w:r>
              <w:rPr>
                <w:rFonts w:ascii="Times New Roman" w:eastAsia="Times New Roman" w:hAnsi="Times New Roman" w:cs="Times New Roman"/>
                <w:sz w:val="21"/>
              </w:rPr>
              <w:t xml:space="preserve"> </w:t>
            </w:r>
          </w:p>
          <w:p w:rsidR="00844171" w:rsidRDefault="00844171" w:rsidP="006912D5">
            <w:r>
              <w:rPr>
                <w:rFonts w:ascii="Times New Roman" w:eastAsia="Times New Roman" w:hAnsi="Times New Roman" w:cs="Times New Roman"/>
                <w:sz w:val="21"/>
              </w:rPr>
              <w:t xml:space="preserve"> </w:t>
            </w:r>
          </w:p>
        </w:tc>
      </w:tr>
    </w:tbl>
    <w:p w:rsidR="00844171" w:rsidRDefault="00844171" w:rsidP="00844171">
      <w:pPr>
        <w:spacing w:after="140"/>
        <w:rPr>
          <w:rFonts w:ascii="Times New Roman" w:eastAsia="Times New Roman" w:hAnsi="Times New Roman" w:cs="Times New Roman"/>
          <w:sz w:val="21"/>
        </w:rPr>
      </w:pPr>
      <w:r>
        <w:rPr>
          <w:rFonts w:ascii="Times New Roman" w:eastAsia="Times New Roman" w:hAnsi="Times New Roman" w:cs="Times New Roman"/>
          <w:sz w:val="21"/>
        </w:rPr>
        <w:t xml:space="preserve"> </w:t>
      </w:r>
    </w:p>
    <w:p w:rsidR="000C2630" w:rsidRDefault="000C2630" w:rsidP="00844171">
      <w:pPr>
        <w:spacing w:after="140"/>
      </w:pPr>
    </w:p>
    <w:p w:rsidR="00844171" w:rsidRDefault="00844171" w:rsidP="00844171">
      <w:pPr>
        <w:pStyle w:val="Heading1"/>
        <w:ind w:left="-5"/>
      </w:pPr>
      <w:r>
        <w:lastRenderedPageBreak/>
        <w:t>Question 6</w:t>
      </w:r>
      <w:r>
        <w:rPr>
          <w:u w:val="none"/>
        </w:rPr>
        <w:t xml:space="preserve"> </w:t>
      </w:r>
    </w:p>
    <w:p w:rsidR="00844171" w:rsidRDefault="00844171" w:rsidP="00844171">
      <w:pPr>
        <w:tabs>
          <w:tab w:val="center" w:pos="2436"/>
        </w:tabs>
        <w:spacing w:after="151" w:line="249" w:lineRule="auto"/>
        <w:ind w:left="-15"/>
      </w:pPr>
      <w:r>
        <w:rPr>
          <w:rFonts w:ascii="Times New Roman" w:eastAsia="Times New Roman" w:hAnsi="Times New Roman" w:cs="Times New Roman"/>
          <w:sz w:val="21"/>
        </w:rPr>
        <w:t xml:space="preserve">6 </w:t>
      </w:r>
      <w:r>
        <w:rPr>
          <w:rFonts w:ascii="Times New Roman" w:eastAsia="Times New Roman" w:hAnsi="Times New Roman" w:cs="Times New Roman"/>
          <w:sz w:val="21"/>
        </w:rPr>
        <w:tab/>
      </w:r>
      <w:r>
        <w:rPr>
          <w:rFonts w:ascii="Times New Roman" w:eastAsia="Times New Roman" w:hAnsi="Times New Roman" w:cs="Times New Roman"/>
          <w:i/>
          <w:sz w:val="21"/>
        </w:rPr>
        <w:t xml:space="preserve">To be completed by members’ clubs only </w:t>
      </w:r>
    </w:p>
    <w:p w:rsidR="00844171" w:rsidRDefault="00844171" w:rsidP="00844171">
      <w:pPr>
        <w:spacing w:after="0"/>
      </w:pPr>
      <w:r>
        <w:rPr>
          <w:rFonts w:ascii="Times New Roman" w:eastAsia="Times New Roman" w:hAnsi="Times New Roman" w:cs="Times New Roman"/>
          <w:b/>
          <w:sz w:val="21"/>
        </w:rPr>
        <w:t xml:space="preserve"> </w:t>
      </w:r>
    </w:p>
    <w:tbl>
      <w:tblPr>
        <w:tblStyle w:val="TableGrid0"/>
        <w:tblW w:w="8528" w:type="dxa"/>
        <w:tblInd w:w="-107" w:type="dxa"/>
        <w:tblCellMar>
          <w:top w:w="170" w:type="dxa"/>
          <w:left w:w="107" w:type="dxa"/>
          <w:bottom w:w="6" w:type="dxa"/>
          <w:right w:w="53" w:type="dxa"/>
        </w:tblCellMar>
        <w:tblLook w:val="04A0" w:firstRow="1" w:lastRow="0" w:firstColumn="1" w:lastColumn="0" w:noHBand="0" w:noVBand="1"/>
      </w:tblPr>
      <w:tblGrid>
        <w:gridCol w:w="4261"/>
        <w:gridCol w:w="4267"/>
      </w:tblGrid>
      <w:tr w:rsidR="00844171" w:rsidTr="006912D5">
        <w:trPr>
          <w:trHeight w:val="1135"/>
        </w:trPr>
        <w:tc>
          <w:tcPr>
            <w:tcW w:w="426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right="51"/>
              <w:jc w:val="both"/>
            </w:pPr>
            <w:r>
              <w:rPr>
                <w:rFonts w:ascii="Times New Roman" w:eastAsia="Times New Roman" w:hAnsi="Times New Roman" w:cs="Times New Roman"/>
                <w:i/>
                <w:sz w:val="21"/>
              </w:rPr>
              <w:t xml:space="preserve">Do the club’s constitution and rules conform to the requirements of regulation 2 of the Licensing (Clubs) (Scotland) Regulations 2007? </w:t>
            </w:r>
          </w:p>
        </w:tc>
        <w:tc>
          <w:tcPr>
            <w:tcW w:w="4267" w:type="dxa"/>
            <w:tcBorders>
              <w:top w:val="single" w:sz="4" w:space="0" w:color="000000"/>
              <w:left w:val="single" w:sz="4" w:space="0" w:color="000000"/>
              <w:bottom w:val="single" w:sz="4" w:space="0" w:color="000000"/>
              <w:right w:val="single" w:sz="4" w:space="0" w:color="000000"/>
            </w:tcBorders>
          </w:tcPr>
          <w:p w:rsidR="00844171" w:rsidRDefault="00844171" w:rsidP="006912D5">
            <w:pPr>
              <w:spacing w:after="139"/>
              <w:ind w:right="54"/>
              <w:jc w:val="center"/>
            </w:pPr>
            <w:r>
              <w:rPr>
                <w:rFonts w:ascii="Times New Roman" w:eastAsia="Times New Roman" w:hAnsi="Times New Roman" w:cs="Times New Roman"/>
                <w:i/>
                <w:sz w:val="21"/>
              </w:rPr>
              <w:t xml:space="preserve">YES/NO*  </w:t>
            </w:r>
          </w:p>
          <w:p w:rsidR="00844171" w:rsidRDefault="00844171" w:rsidP="006912D5">
            <w:pPr>
              <w:ind w:right="1"/>
              <w:jc w:val="center"/>
            </w:pPr>
            <w:r>
              <w:rPr>
                <w:rFonts w:ascii="Times New Roman" w:eastAsia="Times New Roman" w:hAnsi="Times New Roman" w:cs="Times New Roman"/>
                <w:i/>
                <w:sz w:val="21"/>
              </w:rPr>
              <w:t xml:space="preserve"> </w:t>
            </w:r>
          </w:p>
        </w:tc>
      </w:tr>
      <w:tr w:rsidR="00844171" w:rsidTr="006912D5">
        <w:trPr>
          <w:trHeight w:val="410"/>
        </w:trPr>
        <w:tc>
          <w:tcPr>
            <w:tcW w:w="426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r>
              <w:rPr>
                <w:rFonts w:ascii="Times New Roman" w:eastAsia="Times New Roman" w:hAnsi="Times New Roman" w:cs="Times New Roman"/>
                <w:i/>
                <w:sz w:val="21"/>
              </w:rPr>
              <w:t xml:space="preserve">* Delete as appropriate </w:t>
            </w:r>
          </w:p>
        </w:tc>
        <w:tc>
          <w:tcPr>
            <w:tcW w:w="4267"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jc w:val="center"/>
            </w:pPr>
            <w:r>
              <w:rPr>
                <w:rFonts w:ascii="Times New Roman" w:eastAsia="Times New Roman" w:hAnsi="Times New Roman" w:cs="Times New Roman"/>
                <w:i/>
                <w:sz w:val="21"/>
              </w:rPr>
              <w:t xml:space="preserve"> </w:t>
            </w:r>
          </w:p>
        </w:tc>
      </w:tr>
    </w:tbl>
    <w:p w:rsidR="00844171" w:rsidRDefault="00844171" w:rsidP="00844171">
      <w:pPr>
        <w:spacing w:after="140"/>
      </w:pPr>
      <w:r>
        <w:rPr>
          <w:rFonts w:ascii="Times New Roman" w:eastAsia="Times New Roman" w:hAnsi="Times New Roman" w:cs="Times New Roman"/>
          <w:i/>
          <w:sz w:val="21"/>
        </w:rPr>
        <w:t xml:space="preserve"> </w:t>
      </w:r>
    </w:p>
    <w:p w:rsidR="00844171" w:rsidRDefault="00844171" w:rsidP="00844171">
      <w:pPr>
        <w:pStyle w:val="Heading1"/>
        <w:ind w:left="-5"/>
      </w:pPr>
      <w:r>
        <w:t>DECLARATION BY APPLICANT OR AGENT ON BEHALF OF APPLICANT</w:t>
      </w:r>
      <w:r>
        <w:rPr>
          <w:u w:val="none"/>
        </w:rPr>
        <w:t xml:space="preserve"> </w:t>
      </w:r>
    </w:p>
    <w:p w:rsidR="00844171" w:rsidRDefault="00844171" w:rsidP="00844171">
      <w:pPr>
        <w:spacing w:after="139"/>
        <w:ind w:left="-5" w:hanging="10"/>
      </w:pPr>
      <w:r>
        <w:rPr>
          <w:rFonts w:ascii="Times New Roman" w:eastAsia="Times New Roman" w:hAnsi="Times New Roman" w:cs="Times New Roman"/>
          <w:b/>
          <w:sz w:val="21"/>
        </w:rPr>
        <w:t xml:space="preserve">If signing on behalf of the applicant please state in what capacity. </w:t>
      </w:r>
    </w:p>
    <w:p w:rsidR="00844171" w:rsidRDefault="00844171" w:rsidP="00844171">
      <w:pPr>
        <w:spacing w:after="137"/>
      </w:pPr>
      <w:r>
        <w:rPr>
          <w:rFonts w:ascii="Times New Roman" w:eastAsia="Times New Roman" w:hAnsi="Times New Roman" w:cs="Times New Roman"/>
          <w:b/>
          <w:sz w:val="21"/>
        </w:rPr>
        <w:t xml:space="preserve"> </w:t>
      </w:r>
    </w:p>
    <w:p w:rsidR="00844171" w:rsidRDefault="00844171" w:rsidP="00844171">
      <w:pPr>
        <w:spacing w:after="148" w:line="249" w:lineRule="auto"/>
        <w:ind w:left="-5" w:hanging="10"/>
        <w:jc w:val="both"/>
      </w:pPr>
      <w:r>
        <w:rPr>
          <w:rFonts w:ascii="Times New Roman" w:eastAsia="Times New Roman" w:hAnsi="Times New Roman" w:cs="Times New Roman"/>
          <w:sz w:val="21"/>
        </w:rPr>
        <w:t xml:space="preserve">The contents of this Application are true to the best of my knowledge and belief. </w:t>
      </w:r>
    </w:p>
    <w:p w:rsidR="00844171" w:rsidRDefault="00844171" w:rsidP="00844171">
      <w:pPr>
        <w:spacing w:after="139"/>
      </w:pPr>
      <w:r>
        <w:rPr>
          <w:rFonts w:ascii="Times New Roman" w:eastAsia="Times New Roman" w:hAnsi="Times New Roman" w:cs="Times New Roman"/>
          <w:sz w:val="21"/>
        </w:rPr>
        <w:t xml:space="preserve"> </w:t>
      </w:r>
    </w:p>
    <w:p w:rsidR="00844171" w:rsidRDefault="00844171" w:rsidP="00844171">
      <w:pPr>
        <w:spacing w:after="148" w:line="249" w:lineRule="auto"/>
        <w:ind w:left="-5" w:hanging="10"/>
        <w:jc w:val="both"/>
      </w:pPr>
      <w:r>
        <w:rPr>
          <w:rFonts w:ascii="Times New Roman" w:eastAsia="Times New Roman" w:hAnsi="Times New Roman" w:cs="Times New Roman"/>
          <w:sz w:val="21"/>
        </w:rPr>
        <w:t xml:space="preserve">Signature …………………………………… * (see note below) </w:t>
      </w:r>
    </w:p>
    <w:p w:rsidR="00844171" w:rsidRDefault="00844171" w:rsidP="00844171">
      <w:pPr>
        <w:spacing w:after="148" w:line="249" w:lineRule="auto"/>
        <w:ind w:left="-5" w:hanging="10"/>
        <w:jc w:val="both"/>
      </w:pPr>
      <w:r>
        <w:rPr>
          <w:rFonts w:ascii="Times New Roman" w:eastAsia="Times New Roman" w:hAnsi="Times New Roman" w:cs="Times New Roman"/>
          <w:sz w:val="21"/>
        </w:rPr>
        <w:t xml:space="preserve">Date ………………………………………… </w:t>
      </w:r>
    </w:p>
    <w:p w:rsidR="00844171" w:rsidRDefault="00844171" w:rsidP="00844171">
      <w:pPr>
        <w:spacing w:after="1" w:line="395" w:lineRule="auto"/>
        <w:ind w:left="-5" w:right="389" w:hanging="10"/>
        <w:jc w:val="both"/>
      </w:pPr>
      <w:r>
        <w:rPr>
          <w:rFonts w:ascii="Times New Roman" w:eastAsia="Times New Roman" w:hAnsi="Times New Roman" w:cs="Times New Roman"/>
          <w:sz w:val="21"/>
        </w:rPr>
        <w:t xml:space="preserve">Capacity ……………………………………. APPLICANT/AGENT (delete as appropriate) Telephone number and email address of signatory …………………… </w:t>
      </w:r>
    </w:p>
    <w:p w:rsidR="00844171" w:rsidRDefault="00844171" w:rsidP="00844171">
      <w:pPr>
        <w:spacing w:after="0"/>
      </w:pPr>
      <w:r>
        <w:rPr>
          <w:rFonts w:ascii="Times New Roman" w:eastAsia="Times New Roman" w:hAnsi="Times New Roman" w:cs="Times New Roman"/>
          <w:sz w:val="21"/>
        </w:rPr>
        <w:t xml:space="preserve"> </w:t>
      </w:r>
    </w:p>
    <w:p w:rsidR="00844171" w:rsidRDefault="00844171" w:rsidP="00844171">
      <w:pPr>
        <w:spacing w:after="0"/>
      </w:pPr>
      <w:r>
        <w:rPr>
          <w:rFonts w:ascii="Times New Roman" w:eastAsia="Times New Roman" w:hAnsi="Times New Roman" w:cs="Times New Roman"/>
          <w:sz w:val="21"/>
        </w:rPr>
        <w:t xml:space="preserve"> </w:t>
      </w:r>
    </w:p>
    <w:tbl>
      <w:tblPr>
        <w:tblStyle w:val="TableGrid0"/>
        <w:tblW w:w="8527" w:type="dxa"/>
        <w:tblInd w:w="-107" w:type="dxa"/>
        <w:tblCellMar>
          <w:left w:w="107" w:type="dxa"/>
          <w:bottom w:w="5" w:type="dxa"/>
          <w:right w:w="54" w:type="dxa"/>
        </w:tblCellMar>
        <w:tblLook w:val="04A0" w:firstRow="1" w:lastRow="0" w:firstColumn="1" w:lastColumn="0" w:noHBand="0" w:noVBand="1"/>
      </w:tblPr>
      <w:tblGrid>
        <w:gridCol w:w="6731"/>
        <w:gridCol w:w="1796"/>
      </w:tblGrid>
      <w:tr w:rsidR="00844171" w:rsidTr="006912D5">
        <w:trPr>
          <w:trHeight w:val="652"/>
        </w:trPr>
        <w:tc>
          <w:tcPr>
            <w:tcW w:w="8527" w:type="dxa"/>
            <w:gridSpan w:val="2"/>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jc w:val="both"/>
            </w:pPr>
            <w:r>
              <w:rPr>
                <w:rFonts w:ascii="Times New Roman" w:eastAsia="Times New Roman" w:hAnsi="Times New Roman" w:cs="Times New Roman"/>
                <w:b/>
                <w:i/>
                <w:sz w:val="21"/>
              </w:rPr>
              <w:t xml:space="preserve">I have enclosed the relevant documents with this application – please tick the relevant boxes together with the application fee – please refer to list of fees </w:t>
            </w:r>
          </w:p>
        </w:tc>
      </w:tr>
      <w:tr w:rsidR="00844171" w:rsidTr="006912D5">
        <w:trPr>
          <w:trHeight w:val="412"/>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r>
              <w:rPr>
                <w:rFonts w:ascii="Times New Roman" w:eastAsia="Times New Roman" w:hAnsi="Times New Roman" w:cs="Times New Roman"/>
                <w:i/>
                <w:sz w:val="21"/>
              </w:rPr>
              <w:t xml:space="preserve">Operating plan </w:t>
            </w:r>
          </w:p>
        </w:tc>
        <w:tc>
          <w:tcPr>
            <w:tcW w:w="1796"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3"/>
            </w:pPr>
            <w:r>
              <w:rPr>
                <w:rFonts w:ascii="Times New Roman" w:eastAsia="Times New Roman" w:hAnsi="Times New Roman" w:cs="Times New Roman"/>
                <w:i/>
                <w:sz w:val="21"/>
              </w:rPr>
              <w:t xml:space="preserve"> </w:t>
            </w:r>
          </w:p>
        </w:tc>
      </w:tr>
      <w:tr w:rsidR="00844171" w:rsidTr="006912D5">
        <w:trPr>
          <w:trHeight w:val="412"/>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r>
              <w:rPr>
                <w:rFonts w:ascii="Times New Roman" w:eastAsia="Times New Roman" w:hAnsi="Times New Roman" w:cs="Times New Roman"/>
                <w:i/>
                <w:sz w:val="21"/>
              </w:rPr>
              <w:t xml:space="preserve">Layout plan </w:t>
            </w:r>
          </w:p>
        </w:tc>
        <w:tc>
          <w:tcPr>
            <w:tcW w:w="1796"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3"/>
            </w:pPr>
            <w:r>
              <w:rPr>
                <w:rFonts w:ascii="Times New Roman" w:eastAsia="Times New Roman" w:hAnsi="Times New Roman" w:cs="Times New Roman"/>
                <w:i/>
                <w:sz w:val="21"/>
              </w:rPr>
              <w:t xml:space="preserve"> </w:t>
            </w:r>
          </w:p>
        </w:tc>
      </w:tr>
      <w:tr w:rsidR="00844171" w:rsidTr="006912D5">
        <w:trPr>
          <w:trHeight w:val="412"/>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r>
              <w:rPr>
                <w:rFonts w:ascii="Times New Roman" w:eastAsia="Times New Roman" w:hAnsi="Times New Roman" w:cs="Times New Roman"/>
                <w:i/>
                <w:sz w:val="21"/>
              </w:rPr>
              <w:t xml:space="preserve">Planning certificate </w:t>
            </w:r>
          </w:p>
        </w:tc>
        <w:tc>
          <w:tcPr>
            <w:tcW w:w="1796"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3"/>
            </w:pPr>
            <w:r>
              <w:rPr>
                <w:rFonts w:ascii="Times New Roman" w:eastAsia="Times New Roman" w:hAnsi="Times New Roman" w:cs="Times New Roman"/>
                <w:i/>
                <w:sz w:val="21"/>
              </w:rPr>
              <w:t xml:space="preserve"> </w:t>
            </w:r>
          </w:p>
        </w:tc>
      </w:tr>
      <w:tr w:rsidR="00844171" w:rsidTr="006912D5">
        <w:trPr>
          <w:trHeight w:val="412"/>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r>
              <w:rPr>
                <w:rFonts w:ascii="Times New Roman" w:eastAsia="Times New Roman" w:hAnsi="Times New Roman" w:cs="Times New Roman"/>
                <w:i/>
                <w:sz w:val="21"/>
              </w:rPr>
              <w:t xml:space="preserve">Building standards certificate </w:t>
            </w:r>
          </w:p>
        </w:tc>
        <w:tc>
          <w:tcPr>
            <w:tcW w:w="1796"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3"/>
            </w:pPr>
            <w:r>
              <w:rPr>
                <w:rFonts w:ascii="Times New Roman" w:eastAsia="Times New Roman" w:hAnsi="Times New Roman" w:cs="Times New Roman"/>
                <w:i/>
                <w:sz w:val="21"/>
              </w:rPr>
              <w:t xml:space="preserve"> </w:t>
            </w:r>
          </w:p>
        </w:tc>
      </w:tr>
      <w:tr w:rsidR="00844171" w:rsidTr="006912D5">
        <w:trPr>
          <w:trHeight w:val="410"/>
        </w:trPr>
        <w:tc>
          <w:tcPr>
            <w:tcW w:w="6731"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r>
              <w:rPr>
                <w:rFonts w:ascii="Times New Roman" w:eastAsia="Times New Roman" w:hAnsi="Times New Roman" w:cs="Times New Roman"/>
                <w:i/>
                <w:sz w:val="21"/>
              </w:rPr>
              <w:t xml:space="preserve">Food hygiene certificate </w:t>
            </w:r>
          </w:p>
        </w:tc>
        <w:tc>
          <w:tcPr>
            <w:tcW w:w="1796"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4"/>
            </w:pPr>
            <w:r>
              <w:rPr>
                <w:rFonts w:ascii="Times New Roman" w:eastAsia="Times New Roman" w:hAnsi="Times New Roman" w:cs="Times New Roman"/>
                <w:i/>
                <w:sz w:val="21"/>
              </w:rPr>
              <w:t xml:space="preserve"> </w:t>
            </w:r>
          </w:p>
        </w:tc>
      </w:tr>
    </w:tbl>
    <w:p w:rsidR="000C2630" w:rsidRDefault="000C2630" w:rsidP="00844171">
      <w:pPr>
        <w:spacing w:after="139"/>
        <w:ind w:left="-5" w:hanging="10"/>
        <w:rPr>
          <w:rFonts w:ascii="Times New Roman" w:eastAsia="Times New Roman" w:hAnsi="Times New Roman" w:cs="Times New Roman"/>
          <w:sz w:val="21"/>
        </w:rPr>
      </w:pPr>
    </w:p>
    <w:p w:rsidR="00844171" w:rsidRDefault="00844171" w:rsidP="00844171">
      <w:pPr>
        <w:spacing w:after="139"/>
        <w:ind w:left="-5" w:hanging="10"/>
      </w:pPr>
      <w:r>
        <w:rPr>
          <w:rFonts w:ascii="Times New Roman" w:eastAsia="Times New Roman" w:hAnsi="Times New Roman" w:cs="Times New Roman"/>
          <w:sz w:val="21"/>
        </w:rPr>
        <w:t xml:space="preserve">* </w:t>
      </w:r>
      <w:r>
        <w:rPr>
          <w:rFonts w:ascii="Times New Roman" w:eastAsia="Times New Roman" w:hAnsi="Times New Roman" w:cs="Times New Roman"/>
          <w:b/>
          <w:sz w:val="21"/>
        </w:rPr>
        <w:t>Data Protection Act 1998</w:t>
      </w:r>
      <w:r>
        <w:rPr>
          <w:rFonts w:ascii="Times New Roman" w:eastAsia="Times New Roman" w:hAnsi="Times New Roman" w:cs="Times New Roman"/>
          <w:sz w:val="21"/>
        </w:rPr>
        <w:t xml:space="preserve"> </w:t>
      </w:r>
    </w:p>
    <w:p w:rsidR="00844171" w:rsidRDefault="00844171" w:rsidP="00844171">
      <w:pPr>
        <w:spacing w:after="148" w:line="249" w:lineRule="auto"/>
        <w:ind w:left="-5" w:hanging="10"/>
        <w:jc w:val="both"/>
      </w:pPr>
      <w:r w:rsidRPr="00E40026">
        <w:rPr>
          <w:rFonts w:ascii="Times New Roman" w:eastAsia="Times New Roman" w:hAnsi="Times New Roman" w:cs="Times New Roman"/>
          <w:sz w:val="21"/>
        </w:rPr>
        <w:t>The information you have supplied on this form will be used for the purpose for which you have provided it and any relevant procedures following from this.  A full privacy notice, which provides information about your rights under data protection legislation and details about what will happen to your personal data, is attached for your information</w:t>
      </w:r>
      <w:r>
        <w:br w:type="page"/>
      </w:r>
    </w:p>
    <w:p w:rsidR="00844171" w:rsidRDefault="00844171" w:rsidP="00844171">
      <w:pPr>
        <w:spacing w:after="0"/>
      </w:pPr>
      <w:r>
        <w:rPr>
          <w:rFonts w:ascii="Times New Roman" w:eastAsia="Times New Roman" w:hAnsi="Times New Roman" w:cs="Times New Roman"/>
          <w:sz w:val="21"/>
        </w:rPr>
        <w:lastRenderedPageBreak/>
        <w:t xml:space="preserve"> </w:t>
      </w:r>
    </w:p>
    <w:tbl>
      <w:tblPr>
        <w:tblStyle w:val="TableGrid0"/>
        <w:tblW w:w="6872" w:type="dxa"/>
        <w:tblInd w:w="652" w:type="dxa"/>
        <w:tblCellMar>
          <w:top w:w="172" w:type="dxa"/>
          <w:left w:w="109" w:type="dxa"/>
          <w:bottom w:w="5" w:type="dxa"/>
          <w:right w:w="115" w:type="dxa"/>
        </w:tblCellMar>
        <w:tblLook w:val="04A0" w:firstRow="1" w:lastRow="0" w:firstColumn="1" w:lastColumn="0" w:noHBand="0" w:noVBand="1"/>
      </w:tblPr>
      <w:tblGrid>
        <w:gridCol w:w="3623"/>
        <w:gridCol w:w="3249"/>
      </w:tblGrid>
      <w:tr w:rsidR="00844171" w:rsidTr="006912D5">
        <w:trPr>
          <w:trHeight w:val="811"/>
        </w:trPr>
        <w:tc>
          <w:tcPr>
            <w:tcW w:w="6872" w:type="dxa"/>
            <w:gridSpan w:val="2"/>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spacing w:after="138"/>
              <w:ind w:left="5"/>
              <w:jc w:val="center"/>
            </w:pPr>
            <w:r>
              <w:rPr>
                <w:rFonts w:ascii="Times New Roman" w:eastAsia="Times New Roman" w:hAnsi="Times New Roman" w:cs="Times New Roman"/>
                <w:b/>
                <w:sz w:val="21"/>
                <w:u w:val="single" w:color="000000"/>
              </w:rPr>
              <w:t>For use by Licensing Board personnel only</w:t>
            </w:r>
            <w:r>
              <w:rPr>
                <w:rFonts w:ascii="Times New Roman" w:eastAsia="Times New Roman" w:hAnsi="Times New Roman" w:cs="Times New Roman"/>
                <w:b/>
                <w:sz w:val="21"/>
              </w:rPr>
              <w:t xml:space="preserve"> </w:t>
            </w:r>
          </w:p>
          <w:p w:rsidR="00844171" w:rsidRDefault="00844171" w:rsidP="006912D5">
            <w:pPr>
              <w:ind w:left="5"/>
              <w:jc w:val="center"/>
            </w:pPr>
            <w:r>
              <w:rPr>
                <w:rFonts w:ascii="Times New Roman" w:eastAsia="Times New Roman" w:hAnsi="Times New Roman" w:cs="Times New Roman"/>
                <w:b/>
                <w:sz w:val="21"/>
              </w:rPr>
              <w:t xml:space="preserve">Application checklist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8"/>
              <w:jc w:val="center"/>
            </w:pPr>
            <w:r>
              <w:rPr>
                <w:rFonts w:ascii="Times New Roman" w:eastAsia="Times New Roman" w:hAnsi="Times New Roman" w:cs="Times New Roman"/>
                <w:b/>
                <w:sz w:val="21"/>
              </w:rPr>
              <w:t xml:space="preserve">Date received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6"/>
              <w:jc w:val="center"/>
            </w:pPr>
            <w:r>
              <w:rPr>
                <w:rFonts w:ascii="Times New Roman" w:eastAsia="Times New Roman" w:hAnsi="Times New Roman" w:cs="Times New Roman"/>
                <w:b/>
                <w:sz w:val="21"/>
              </w:rPr>
              <w:t xml:space="preserve">Actual fee paid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5"/>
              <w:jc w:val="center"/>
            </w:pPr>
            <w:r>
              <w:rPr>
                <w:rFonts w:ascii="Times New Roman" w:eastAsia="Times New Roman" w:hAnsi="Times New Roman" w:cs="Times New Roman"/>
                <w:b/>
                <w:sz w:val="21"/>
              </w:rPr>
              <w:t xml:space="preserve">Checked by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6"/>
              <w:jc w:val="center"/>
            </w:pPr>
            <w:r>
              <w:rPr>
                <w:rFonts w:ascii="Times New Roman" w:eastAsia="Times New Roman" w:hAnsi="Times New Roman" w:cs="Times New Roman"/>
                <w:b/>
                <w:sz w:val="21"/>
              </w:rPr>
              <w:t xml:space="preserve">Rateable Value document received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5"/>
              <w:jc w:val="center"/>
            </w:pPr>
            <w:r>
              <w:rPr>
                <w:rFonts w:ascii="Times New Roman" w:eastAsia="Times New Roman" w:hAnsi="Times New Roman" w:cs="Times New Roman"/>
                <w:b/>
                <w:sz w:val="21"/>
              </w:rPr>
              <w:t xml:space="preserve">Consideration date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r>
              <w:rPr>
                <w:rFonts w:ascii="Times New Roman" w:eastAsia="Times New Roman" w:hAnsi="Times New Roman" w:cs="Times New Roman"/>
                <w:b/>
                <w:sz w:val="21"/>
              </w:rPr>
              <w:t xml:space="preserve"> </w:t>
            </w:r>
          </w:p>
        </w:tc>
      </w:tr>
      <w:tr w:rsidR="00844171" w:rsidTr="006912D5">
        <w:trPr>
          <w:trHeight w:val="410"/>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8"/>
              <w:jc w:val="center"/>
            </w:pPr>
            <w:r>
              <w:rPr>
                <w:rFonts w:ascii="Times New Roman" w:eastAsia="Times New Roman" w:hAnsi="Times New Roman" w:cs="Times New Roman"/>
                <w:b/>
                <w:sz w:val="21"/>
              </w:rPr>
              <w:t xml:space="preserve">Last date for consideration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7"/>
              <w:jc w:val="center"/>
            </w:pPr>
            <w:r>
              <w:rPr>
                <w:rFonts w:ascii="Times New Roman" w:eastAsia="Times New Roman" w:hAnsi="Times New Roman" w:cs="Times New Roman"/>
                <w:b/>
                <w:sz w:val="21"/>
              </w:rPr>
              <w:t xml:space="preserve">Date of initial hearing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7"/>
              <w:jc w:val="center"/>
            </w:pPr>
            <w:r>
              <w:rPr>
                <w:rFonts w:ascii="Times New Roman" w:eastAsia="Times New Roman" w:hAnsi="Times New Roman" w:cs="Times New Roman"/>
                <w:b/>
                <w:sz w:val="21"/>
              </w:rPr>
              <w:t xml:space="preserve">Date of any modification hearing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r w:rsidR="00844171" w:rsidTr="006912D5">
        <w:trPr>
          <w:trHeight w:val="8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456" w:right="398"/>
              <w:jc w:val="center"/>
            </w:pPr>
            <w:r>
              <w:rPr>
                <w:rFonts w:ascii="Times New Roman" w:eastAsia="Times New Roman" w:hAnsi="Times New Roman" w:cs="Times New Roman"/>
                <w:b/>
                <w:sz w:val="21"/>
              </w:rPr>
              <w:t xml:space="preserve">Date granted/refused (delete as appropriate) </w:t>
            </w:r>
          </w:p>
        </w:tc>
        <w:tc>
          <w:tcPr>
            <w:tcW w:w="3250" w:type="dxa"/>
            <w:tcBorders>
              <w:top w:val="single" w:sz="4" w:space="0" w:color="000000"/>
              <w:left w:val="single" w:sz="4" w:space="0" w:color="000000"/>
              <w:bottom w:val="single" w:sz="4" w:space="0" w:color="000000"/>
              <w:right w:val="single" w:sz="4" w:space="0" w:color="000000"/>
            </w:tcBorders>
          </w:tcPr>
          <w:p w:rsidR="00844171" w:rsidRDefault="00844171" w:rsidP="006912D5">
            <w:r>
              <w:rPr>
                <w:rFonts w:ascii="Times New Roman" w:eastAsia="Times New Roman" w:hAnsi="Times New Roman" w:cs="Times New Roman"/>
                <w:b/>
                <w:sz w:val="21"/>
              </w:rPr>
              <w:t xml:space="preserve"> </w:t>
            </w:r>
          </w:p>
        </w:tc>
      </w:tr>
    </w:tbl>
    <w:p w:rsidR="00844171" w:rsidRDefault="00844171" w:rsidP="00844171">
      <w:pPr>
        <w:spacing w:after="0"/>
      </w:pPr>
      <w:r>
        <w:rPr>
          <w:rFonts w:ascii="Times New Roman" w:eastAsia="Times New Roman" w:hAnsi="Times New Roman" w:cs="Times New Roman"/>
          <w:sz w:val="21"/>
        </w:rPr>
        <w:t xml:space="preserve"> </w:t>
      </w:r>
    </w:p>
    <w:tbl>
      <w:tblPr>
        <w:tblStyle w:val="TableGrid0"/>
        <w:tblW w:w="6872" w:type="dxa"/>
        <w:tblInd w:w="652" w:type="dxa"/>
        <w:tblCellMar>
          <w:left w:w="109" w:type="dxa"/>
          <w:bottom w:w="5" w:type="dxa"/>
          <w:right w:w="115" w:type="dxa"/>
        </w:tblCellMar>
        <w:tblLook w:val="04A0" w:firstRow="1" w:lastRow="0" w:firstColumn="1" w:lastColumn="0" w:noHBand="0" w:noVBand="1"/>
      </w:tblPr>
      <w:tblGrid>
        <w:gridCol w:w="3623"/>
        <w:gridCol w:w="3249"/>
      </w:tblGrid>
      <w:tr w:rsidR="00844171" w:rsidTr="006912D5">
        <w:trPr>
          <w:trHeight w:val="1213"/>
        </w:trPr>
        <w:tc>
          <w:tcPr>
            <w:tcW w:w="6872" w:type="dxa"/>
            <w:gridSpan w:val="2"/>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spacing w:after="138"/>
              <w:ind w:left="5"/>
              <w:jc w:val="center"/>
            </w:pPr>
            <w:r>
              <w:rPr>
                <w:rFonts w:ascii="Times New Roman" w:eastAsia="Times New Roman" w:hAnsi="Times New Roman" w:cs="Times New Roman"/>
                <w:b/>
                <w:sz w:val="21"/>
                <w:u w:val="single" w:color="000000"/>
              </w:rPr>
              <w:t>For use by Licensing Board personnel only</w:t>
            </w:r>
            <w:r>
              <w:rPr>
                <w:rFonts w:ascii="Times New Roman" w:eastAsia="Times New Roman" w:hAnsi="Times New Roman" w:cs="Times New Roman"/>
                <w:b/>
                <w:sz w:val="21"/>
              </w:rPr>
              <w:t xml:space="preserve"> </w:t>
            </w:r>
          </w:p>
          <w:p w:rsidR="00844171" w:rsidRDefault="00844171" w:rsidP="006912D5">
            <w:pPr>
              <w:spacing w:after="139"/>
              <w:ind w:left="6"/>
              <w:jc w:val="center"/>
            </w:pPr>
            <w:r>
              <w:rPr>
                <w:rFonts w:ascii="Times New Roman" w:eastAsia="Times New Roman" w:hAnsi="Times New Roman" w:cs="Times New Roman"/>
                <w:b/>
                <w:sz w:val="21"/>
              </w:rPr>
              <w:t xml:space="preserve">If application is for a premises licence </w:t>
            </w:r>
          </w:p>
          <w:p w:rsidR="00844171" w:rsidRDefault="00844171" w:rsidP="006912D5">
            <w:pPr>
              <w:ind w:left="6"/>
              <w:jc w:val="center"/>
            </w:pPr>
            <w:r>
              <w:rPr>
                <w:rFonts w:ascii="Times New Roman" w:eastAsia="Times New Roman" w:hAnsi="Times New Roman" w:cs="Times New Roman"/>
                <w:b/>
                <w:sz w:val="21"/>
              </w:rPr>
              <w:t xml:space="preserve">Documents required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6"/>
              <w:jc w:val="center"/>
            </w:pPr>
            <w:r>
              <w:rPr>
                <w:rFonts w:ascii="Times New Roman" w:eastAsia="Times New Roman" w:hAnsi="Times New Roman" w:cs="Times New Roman"/>
                <w:b/>
                <w:sz w:val="21"/>
              </w:rPr>
              <w:t xml:space="preserve">Operating plan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r>
              <w:rPr>
                <w:rFonts w:ascii="Times New Roman" w:eastAsia="Times New Roman" w:hAnsi="Times New Roman" w:cs="Times New Roman"/>
                <w:b/>
                <w:sz w:val="21"/>
              </w:rPr>
              <w:t xml:space="preserve"> </w:t>
            </w:r>
          </w:p>
        </w:tc>
      </w:tr>
      <w:tr w:rsidR="00844171" w:rsidTr="006912D5">
        <w:trPr>
          <w:trHeight w:val="410"/>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5"/>
              <w:jc w:val="center"/>
            </w:pPr>
            <w:r>
              <w:rPr>
                <w:rFonts w:ascii="Times New Roman" w:eastAsia="Times New Roman" w:hAnsi="Times New Roman" w:cs="Times New Roman"/>
                <w:b/>
                <w:sz w:val="21"/>
              </w:rPr>
              <w:t xml:space="preserve">Layout plan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5"/>
              <w:jc w:val="center"/>
            </w:pPr>
            <w:r>
              <w:rPr>
                <w:rFonts w:ascii="Times New Roman" w:eastAsia="Times New Roman" w:hAnsi="Times New Roman" w:cs="Times New Roman"/>
                <w:b/>
                <w:sz w:val="21"/>
              </w:rPr>
              <w:t xml:space="preserve">Planning certificate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7"/>
              <w:jc w:val="center"/>
            </w:pPr>
            <w:r>
              <w:rPr>
                <w:rFonts w:ascii="Times New Roman" w:eastAsia="Times New Roman" w:hAnsi="Times New Roman" w:cs="Times New Roman"/>
                <w:b/>
                <w:sz w:val="21"/>
              </w:rPr>
              <w:t xml:space="preserve">Building standards certificate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2"/>
            </w:pPr>
            <w:r>
              <w:rPr>
                <w:rFonts w:ascii="Times New Roman" w:eastAsia="Times New Roman" w:hAnsi="Times New Roman" w:cs="Times New Roman"/>
                <w:b/>
                <w:sz w:val="21"/>
              </w:rPr>
              <w:t xml:space="preserve"> </w:t>
            </w:r>
          </w:p>
        </w:tc>
      </w:tr>
      <w:tr w:rsidR="00844171" w:rsidTr="006912D5">
        <w:trPr>
          <w:trHeight w:val="410"/>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5"/>
              <w:jc w:val="center"/>
            </w:pPr>
            <w:r>
              <w:rPr>
                <w:rFonts w:ascii="Times New Roman" w:eastAsia="Times New Roman" w:hAnsi="Times New Roman" w:cs="Times New Roman"/>
                <w:b/>
                <w:sz w:val="21"/>
              </w:rPr>
              <w:t xml:space="preserve">Food hygiene certificate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bl>
    <w:p w:rsidR="00844171" w:rsidRDefault="00844171" w:rsidP="00844171">
      <w:pPr>
        <w:spacing w:after="0"/>
      </w:pPr>
      <w:r>
        <w:rPr>
          <w:rFonts w:ascii="Times New Roman" w:eastAsia="Times New Roman" w:hAnsi="Times New Roman" w:cs="Times New Roman"/>
          <w:b/>
          <w:sz w:val="21"/>
        </w:rPr>
        <w:t xml:space="preserve"> </w:t>
      </w:r>
    </w:p>
    <w:tbl>
      <w:tblPr>
        <w:tblStyle w:val="TableGrid0"/>
        <w:tblW w:w="6872" w:type="dxa"/>
        <w:tblInd w:w="652" w:type="dxa"/>
        <w:tblCellMar>
          <w:left w:w="109" w:type="dxa"/>
          <w:bottom w:w="5" w:type="dxa"/>
          <w:right w:w="115" w:type="dxa"/>
        </w:tblCellMar>
        <w:tblLook w:val="04A0" w:firstRow="1" w:lastRow="0" w:firstColumn="1" w:lastColumn="0" w:noHBand="0" w:noVBand="1"/>
      </w:tblPr>
      <w:tblGrid>
        <w:gridCol w:w="3623"/>
        <w:gridCol w:w="3249"/>
      </w:tblGrid>
      <w:tr w:rsidR="00844171" w:rsidTr="006912D5">
        <w:trPr>
          <w:trHeight w:val="1213"/>
        </w:trPr>
        <w:tc>
          <w:tcPr>
            <w:tcW w:w="6872" w:type="dxa"/>
            <w:gridSpan w:val="2"/>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spacing w:after="139"/>
              <w:ind w:left="5"/>
              <w:jc w:val="center"/>
            </w:pPr>
            <w:r>
              <w:rPr>
                <w:rFonts w:ascii="Times New Roman" w:eastAsia="Times New Roman" w:hAnsi="Times New Roman" w:cs="Times New Roman"/>
                <w:b/>
                <w:sz w:val="21"/>
                <w:u w:val="single" w:color="000000"/>
              </w:rPr>
              <w:t>For use by Licensing Board personnel only</w:t>
            </w:r>
            <w:r>
              <w:rPr>
                <w:rFonts w:ascii="Times New Roman" w:eastAsia="Times New Roman" w:hAnsi="Times New Roman" w:cs="Times New Roman"/>
                <w:b/>
                <w:sz w:val="21"/>
              </w:rPr>
              <w:t xml:space="preserve"> </w:t>
            </w:r>
          </w:p>
          <w:p w:rsidR="00844171" w:rsidRDefault="00844171" w:rsidP="006912D5">
            <w:pPr>
              <w:spacing w:after="138"/>
              <w:ind w:left="5"/>
              <w:jc w:val="center"/>
            </w:pPr>
            <w:r>
              <w:rPr>
                <w:rFonts w:ascii="Times New Roman" w:eastAsia="Times New Roman" w:hAnsi="Times New Roman" w:cs="Times New Roman"/>
                <w:b/>
                <w:sz w:val="21"/>
              </w:rPr>
              <w:t xml:space="preserve">If application is for a provisional premises licence </w:t>
            </w:r>
          </w:p>
          <w:p w:rsidR="00844171" w:rsidRDefault="00844171" w:rsidP="006912D5">
            <w:pPr>
              <w:ind w:left="6"/>
              <w:jc w:val="center"/>
            </w:pPr>
            <w:r>
              <w:rPr>
                <w:rFonts w:ascii="Times New Roman" w:eastAsia="Times New Roman" w:hAnsi="Times New Roman" w:cs="Times New Roman"/>
                <w:b/>
                <w:sz w:val="21"/>
              </w:rPr>
              <w:t xml:space="preserve">Documents required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5"/>
              <w:jc w:val="center"/>
            </w:pPr>
            <w:r>
              <w:rPr>
                <w:rFonts w:ascii="Times New Roman" w:eastAsia="Times New Roman" w:hAnsi="Times New Roman" w:cs="Times New Roman"/>
                <w:b/>
                <w:sz w:val="21"/>
              </w:rPr>
              <w:t xml:space="preserve">Provisional planning certificate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pPr>
              <w:ind w:left="1"/>
            </w:pPr>
            <w:r>
              <w:rPr>
                <w:rFonts w:ascii="Times New Roman" w:eastAsia="Times New Roman" w:hAnsi="Times New Roman" w:cs="Times New Roman"/>
                <w:b/>
                <w:sz w:val="21"/>
              </w:rPr>
              <w:t xml:space="preserve"> </w:t>
            </w:r>
          </w:p>
        </w:tc>
      </w:tr>
      <w:tr w:rsidR="00844171" w:rsidTr="006912D5">
        <w:trPr>
          <w:trHeight w:val="412"/>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6"/>
              <w:jc w:val="center"/>
            </w:pPr>
            <w:r>
              <w:rPr>
                <w:rFonts w:ascii="Times New Roman" w:eastAsia="Times New Roman" w:hAnsi="Times New Roman" w:cs="Times New Roman"/>
                <w:b/>
                <w:sz w:val="21"/>
              </w:rPr>
              <w:t xml:space="preserve">Operating plan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r>
              <w:rPr>
                <w:rFonts w:ascii="Times New Roman" w:eastAsia="Times New Roman" w:hAnsi="Times New Roman" w:cs="Times New Roman"/>
                <w:b/>
                <w:sz w:val="21"/>
              </w:rPr>
              <w:t xml:space="preserve"> </w:t>
            </w:r>
          </w:p>
        </w:tc>
      </w:tr>
      <w:tr w:rsidR="00844171" w:rsidTr="006912D5">
        <w:trPr>
          <w:trHeight w:val="410"/>
        </w:trPr>
        <w:tc>
          <w:tcPr>
            <w:tcW w:w="362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844171" w:rsidRDefault="00844171" w:rsidP="006912D5">
            <w:pPr>
              <w:ind w:left="5"/>
              <w:jc w:val="center"/>
            </w:pPr>
            <w:r>
              <w:rPr>
                <w:rFonts w:ascii="Times New Roman" w:eastAsia="Times New Roman" w:hAnsi="Times New Roman" w:cs="Times New Roman"/>
                <w:b/>
                <w:sz w:val="21"/>
              </w:rPr>
              <w:t xml:space="preserve">Layout plan </w:t>
            </w:r>
          </w:p>
        </w:tc>
        <w:tc>
          <w:tcPr>
            <w:tcW w:w="3250" w:type="dxa"/>
            <w:tcBorders>
              <w:top w:val="single" w:sz="4" w:space="0" w:color="000000"/>
              <w:left w:val="single" w:sz="4" w:space="0" w:color="000000"/>
              <w:bottom w:val="single" w:sz="4" w:space="0" w:color="000000"/>
              <w:right w:val="single" w:sz="4" w:space="0" w:color="000000"/>
            </w:tcBorders>
            <w:vAlign w:val="bottom"/>
          </w:tcPr>
          <w:p w:rsidR="00844171" w:rsidRDefault="00844171" w:rsidP="006912D5">
            <w:r>
              <w:rPr>
                <w:rFonts w:ascii="Times New Roman" w:eastAsia="Times New Roman" w:hAnsi="Times New Roman" w:cs="Times New Roman"/>
                <w:b/>
                <w:sz w:val="21"/>
              </w:rPr>
              <w:t xml:space="preserve"> </w:t>
            </w:r>
          </w:p>
        </w:tc>
      </w:tr>
    </w:tbl>
    <w:p w:rsidR="00844171" w:rsidRDefault="00844171" w:rsidP="00844171">
      <w:pPr>
        <w:spacing w:after="169"/>
      </w:pPr>
      <w:r>
        <w:rPr>
          <w:rFonts w:ascii="Times New Roman" w:eastAsia="Times New Roman" w:hAnsi="Times New Roman" w:cs="Times New Roman"/>
          <w:sz w:val="21"/>
        </w:rPr>
        <w:t xml:space="preserve"> </w:t>
      </w:r>
    </w:p>
    <w:p w:rsidR="00C43DD1" w:rsidRDefault="00C43DD1" w:rsidP="00803DA0">
      <w:pPr>
        <w:widowControl w:val="0"/>
        <w:autoSpaceDE w:val="0"/>
        <w:autoSpaceDN w:val="0"/>
        <w:adjustRightInd w:val="0"/>
        <w:spacing w:before="59" w:after="0" w:line="240" w:lineRule="auto"/>
        <w:ind w:left="720" w:right="1549"/>
        <w:jc w:val="center"/>
        <w:rPr>
          <w:rFonts w:ascii="Times New Roman" w:hAnsi="Times New Roman"/>
          <w:b/>
          <w:bCs/>
          <w:spacing w:val="2"/>
          <w:sz w:val="28"/>
          <w:szCs w:val="28"/>
        </w:rPr>
      </w:pPr>
    </w:p>
    <w:p w:rsidR="00C43DD1" w:rsidRDefault="00C43DD1" w:rsidP="00803DA0">
      <w:pPr>
        <w:widowControl w:val="0"/>
        <w:autoSpaceDE w:val="0"/>
        <w:autoSpaceDN w:val="0"/>
        <w:adjustRightInd w:val="0"/>
        <w:spacing w:before="59" w:after="0" w:line="240" w:lineRule="auto"/>
        <w:ind w:left="720" w:right="1549"/>
        <w:jc w:val="center"/>
        <w:rPr>
          <w:rFonts w:ascii="Times New Roman" w:hAnsi="Times New Roman"/>
          <w:b/>
          <w:bCs/>
          <w:spacing w:val="2"/>
          <w:sz w:val="28"/>
          <w:szCs w:val="28"/>
        </w:rPr>
      </w:pPr>
    </w:p>
    <w:p w:rsidR="00803DA0" w:rsidRDefault="00803DA0" w:rsidP="00803DA0">
      <w:pPr>
        <w:widowControl w:val="0"/>
        <w:autoSpaceDE w:val="0"/>
        <w:autoSpaceDN w:val="0"/>
        <w:adjustRightInd w:val="0"/>
        <w:spacing w:before="59" w:after="0" w:line="240" w:lineRule="auto"/>
        <w:ind w:left="720" w:right="1549"/>
        <w:jc w:val="center"/>
        <w:rPr>
          <w:rFonts w:ascii="Times New Roman" w:hAnsi="Times New Roman"/>
          <w:b/>
          <w:bCs/>
          <w:w w:val="99"/>
          <w:sz w:val="28"/>
          <w:szCs w:val="28"/>
        </w:rPr>
      </w:pPr>
      <w:r>
        <w:rPr>
          <w:rFonts w:ascii="Times New Roman" w:hAnsi="Times New Roman"/>
          <w:b/>
          <w:bCs/>
          <w:spacing w:val="2"/>
          <w:sz w:val="28"/>
          <w:szCs w:val="28"/>
        </w:rPr>
        <w:lastRenderedPageBreak/>
        <w:t>T</w:t>
      </w:r>
      <w:r>
        <w:rPr>
          <w:rFonts w:ascii="Times New Roman" w:hAnsi="Times New Roman"/>
          <w:b/>
          <w:bCs/>
          <w:sz w:val="28"/>
          <w:szCs w:val="28"/>
        </w:rPr>
        <w:t>HE</w:t>
      </w:r>
      <w:r>
        <w:rPr>
          <w:rFonts w:ascii="Times New Roman" w:hAnsi="Times New Roman"/>
          <w:b/>
          <w:bCs/>
          <w:spacing w:val="1"/>
          <w:sz w:val="28"/>
          <w:szCs w:val="28"/>
        </w:rPr>
        <w:t xml:space="preserve"> </w:t>
      </w:r>
      <w:r>
        <w:rPr>
          <w:rFonts w:ascii="Times New Roman" w:hAnsi="Times New Roman"/>
          <w:b/>
          <w:bCs/>
          <w:sz w:val="28"/>
          <w:szCs w:val="28"/>
        </w:rPr>
        <w:t>ARGY</w:t>
      </w:r>
      <w:r>
        <w:rPr>
          <w:rFonts w:ascii="Times New Roman" w:hAnsi="Times New Roman"/>
          <w:b/>
          <w:bCs/>
          <w:spacing w:val="3"/>
          <w:sz w:val="28"/>
          <w:szCs w:val="28"/>
        </w:rPr>
        <w:t>L</w:t>
      </w:r>
      <w:r>
        <w:rPr>
          <w:rFonts w:ascii="Times New Roman" w:hAnsi="Times New Roman"/>
          <w:b/>
          <w:bCs/>
          <w:sz w:val="28"/>
          <w:szCs w:val="28"/>
        </w:rPr>
        <w:t>L</w:t>
      </w:r>
      <w:r>
        <w:rPr>
          <w:rFonts w:ascii="Times New Roman" w:hAnsi="Times New Roman"/>
          <w:b/>
          <w:bCs/>
          <w:spacing w:val="-2"/>
          <w:sz w:val="28"/>
          <w:szCs w:val="28"/>
        </w:rPr>
        <w:t xml:space="preserve"> </w:t>
      </w:r>
      <w:r>
        <w:rPr>
          <w:rFonts w:ascii="Times New Roman" w:hAnsi="Times New Roman"/>
          <w:b/>
          <w:bCs/>
          <w:sz w:val="28"/>
          <w:szCs w:val="28"/>
        </w:rPr>
        <w:t xml:space="preserve">AND </w:t>
      </w:r>
      <w:r>
        <w:rPr>
          <w:rFonts w:ascii="Times New Roman" w:hAnsi="Times New Roman"/>
          <w:b/>
          <w:bCs/>
          <w:spacing w:val="2"/>
          <w:sz w:val="28"/>
          <w:szCs w:val="28"/>
        </w:rPr>
        <w:t>B</w:t>
      </w:r>
      <w:r>
        <w:rPr>
          <w:rFonts w:ascii="Times New Roman" w:hAnsi="Times New Roman"/>
          <w:b/>
          <w:bCs/>
          <w:sz w:val="28"/>
          <w:szCs w:val="28"/>
        </w:rPr>
        <w:t>U</w:t>
      </w:r>
      <w:r>
        <w:rPr>
          <w:rFonts w:ascii="Times New Roman" w:hAnsi="Times New Roman"/>
          <w:b/>
          <w:bCs/>
          <w:spacing w:val="2"/>
          <w:sz w:val="28"/>
          <w:szCs w:val="28"/>
        </w:rPr>
        <w:t>T</w:t>
      </w:r>
      <w:r>
        <w:rPr>
          <w:rFonts w:ascii="Times New Roman" w:hAnsi="Times New Roman"/>
          <w:b/>
          <w:bCs/>
          <w:sz w:val="28"/>
          <w:szCs w:val="28"/>
        </w:rPr>
        <w:t>E</w:t>
      </w:r>
      <w:r>
        <w:rPr>
          <w:rFonts w:ascii="Times New Roman" w:hAnsi="Times New Roman"/>
          <w:b/>
          <w:bCs/>
          <w:spacing w:val="3"/>
          <w:sz w:val="28"/>
          <w:szCs w:val="28"/>
        </w:rPr>
        <w:t xml:space="preserve"> </w:t>
      </w:r>
      <w:r>
        <w:rPr>
          <w:rFonts w:ascii="Times New Roman" w:hAnsi="Times New Roman"/>
          <w:b/>
          <w:bCs/>
          <w:spacing w:val="2"/>
          <w:sz w:val="28"/>
          <w:szCs w:val="28"/>
        </w:rPr>
        <w:t>LI</w:t>
      </w:r>
      <w:r>
        <w:rPr>
          <w:rFonts w:ascii="Times New Roman" w:hAnsi="Times New Roman"/>
          <w:b/>
          <w:bCs/>
          <w:sz w:val="28"/>
          <w:szCs w:val="28"/>
        </w:rPr>
        <w:t>C</w:t>
      </w:r>
      <w:r>
        <w:rPr>
          <w:rFonts w:ascii="Times New Roman" w:hAnsi="Times New Roman"/>
          <w:b/>
          <w:bCs/>
          <w:spacing w:val="2"/>
          <w:sz w:val="28"/>
          <w:szCs w:val="28"/>
        </w:rPr>
        <w:t>E</w:t>
      </w:r>
      <w:r>
        <w:rPr>
          <w:rFonts w:ascii="Times New Roman" w:hAnsi="Times New Roman"/>
          <w:b/>
          <w:bCs/>
          <w:sz w:val="28"/>
          <w:szCs w:val="28"/>
        </w:rPr>
        <w:t>NS</w:t>
      </w:r>
      <w:r>
        <w:rPr>
          <w:rFonts w:ascii="Times New Roman" w:hAnsi="Times New Roman"/>
          <w:b/>
          <w:bCs/>
          <w:spacing w:val="2"/>
          <w:sz w:val="28"/>
          <w:szCs w:val="28"/>
        </w:rPr>
        <w:t>I</w:t>
      </w:r>
      <w:r>
        <w:rPr>
          <w:rFonts w:ascii="Times New Roman" w:hAnsi="Times New Roman"/>
          <w:b/>
          <w:bCs/>
          <w:spacing w:val="-4"/>
          <w:sz w:val="28"/>
          <w:szCs w:val="28"/>
        </w:rPr>
        <w:t>N</w:t>
      </w:r>
      <w:r>
        <w:rPr>
          <w:rFonts w:ascii="Times New Roman" w:hAnsi="Times New Roman"/>
          <w:b/>
          <w:bCs/>
          <w:sz w:val="28"/>
          <w:szCs w:val="28"/>
        </w:rPr>
        <w:t xml:space="preserve">G </w:t>
      </w:r>
      <w:r>
        <w:rPr>
          <w:rFonts w:ascii="Times New Roman" w:hAnsi="Times New Roman"/>
          <w:b/>
          <w:bCs/>
          <w:spacing w:val="2"/>
          <w:w w:val="99"/>
          <w:sz w:val="28"/>
          <w:szCs w:val="28"/>
        </w:rPr>
        <w:t>B</w:t>
      </w:r>
      <w:r>
        <w:rPr>
          <w:rFonts w:ascii="Times New Roman" w:hAnsi="Times New Roman"/>
          <w:b/>
          <w:bCs/>
          <w:w w:val="99"/>
          <w:sz w:val="28"/>
          <w:szCs w:val="28"/>
        </w:rPr>
        <w:t>OARD</w:t>
      </w:r>
    </w:p>
    <w:p w:rsidR="00803DA0" w:rsidRDefault="00803DA0" w:rsidP="00803DA0">
      <w:pPr>
        <w:widowControl w:val="0"/>
        <w:autoSpaceDE w:val="0"/>
        <w:autoSpaceDN w:val="0"/>
        <w:adjustRightInd w:val="0"/>
        <w:spacing w:before="59" w:after="0" w:line="240" w:lineRule="auto"/>
        <w:ind w:left="720" w:right="1549"/>
        <w:jc w:val="center"/>
        <w:rPr>
          <w:rFonts w:ascii="Times New Roman" w:hAnsi="Times New Roman"/>
          <w:b/>
          <w:bCs/>
          <w:w w:val="99"/>
          <w:sz w:val="28"/>
          <w:szCs w:val="28"/>
        </w:rPr>
      </w:pPr>
    </w:p>
    <w:p w:rsidR="00803DA0" w:rsidRDefault="00803DA0" w:rsidP="00803DA0">
      <w:pPr>
        <w:widowControl w:val="0"/>
        <w:autoSpaceDE w:val="0"/>
        <w:autoSpaceDN w:val="0"/>
        <w:adjustRightInd w:val="0"/>
        <w:spacing w:after="0" w:line="240" w:lineRule="auto"/>
        <w:ind w:left="2880" w:right="3330"/>
        <w:jc w:val="center"/>
        <w:rPr>
          <w:rFonts w:ascii="Times New Roman" w:hAnsi="Times New Roman"/>
          <w:sz w:val="28"/>
          <w:szCs w:val="28"/>
        </w:rPr>
      </w:pPr>
      <w:r>
        <w:rPr>
          <w:rFonts w:ascii="Times New Roman" w:hAnsi="Times New Roman"/>
          <w:b/>
          <w:bCs/>
          <w:sz w:val="28"/>
          <w:szCs w:val="28"/>
        </w:rPr>
        <w:t>O</w:t>
      </w:r>
      <w:r>
        <w:rPr>
          <w:rFonts w:ascii="Times New Roman" w:hAnsi="Times New Roman"/>
          <w:b/>
          <w:bCs/>
          <w:spacing w:val="2"/>
          <w:sz w:val="28"/>
          <w:szCs w:val="28"/>
        </w:rPr>
        <w:t>PE</w:t>
      </w:r>
      <w:r>
        <w:rPr>
          <w:rFonts w:ascii="Times New Roman" w:hAnsi="Times New Roman"/>
          <w:b/>
          <w:bCs/>
          <w:sz w:val="28"/>
          <w:szCs w:val="28"/>
        </w:rPr>
        <w:t>RA</w:t>
      </w:r>
      <w:r>
        <w:rPr>
          <w:rFonts w:ascii="Times New Roman" w:hAnsi="Times New Roman"/>
          <w:b/>
          <w:bCs/>
          <w:spacing w:val="3"/>
          <w:sz w:val="28"/>
          <w:szCs w:val="28"/>
        </w:rPr>
        <w:t>T</w:t>
      </w:r>
      <w:r>
        <w:rPr>
          <w:rFonts w:ascii="Times New Roman" w:hAnsi="Times New Roman"/>
          <w:b/>
          <w:bCs/>
          <w:spacing w:val="2"/>
          <w:sz w:val="28"/>
          <w:szCs w:val="28"/>
        </w:rPr>
        <w:t>I</w:t>
      </w:r>
      <w:r>
        <w:rPr>
          <w:rFonts w:ascii="Times New Roman" w:hAnsi="Times New Roman"/>
          <w:b/>
          <w:bCs/>
          <w:sz w:val="28"/>
          <w:szCs w:val="28"/>
        </w:rPr>
        <w:t xml:space="preserve">NG </w:t>
      </w:r>
      <w:r>
        <w:rPr>
          <w:rFonts w:ascii="Times New Roman" w:hAnsi="Times New Roman"/>
          <w:b/>
          <w:bCs/>
          <w:spacing w:val="3"/>
          <w:w w:val="99"/>
          <w:sz w:val="28"/>
          <w:szCs w:val="28"/>
        </w:rPr>
        <w:t>P</w:t>
      </w:r>
      <w:r>
        <w:rPr>
          <w:rFonts w:ascii="Times New Roman" w:hAnsi="Times New Roman"/>
          <w:b/>
          <w:bCs/>
          <w:spacing w:val="2"/>
          <w:w w:val="99"/>
          <w:sz w:val="28"/>
          <w:szCs w:val="28"/>
        </w:rPr>
        <w:t>L</w:t>
      </w:r>
      <w:r>
        <w:rPr>
          <w:rFonts w:ascii="Times New Roman" w:hAnsi="Times New Roman"/>
          <w:b/>
          <w:bCs/>
          <w:w w:val="99"/>
          <w:sz w:val="28"/>
          <w:szCs w:val="28"/>
        </w:rPr>
        <w:t>AN</w:t>
      </w:r>
    </w:p>
    <w:p w:rsidR="00803DA0" w:rsidRDefault="00803DA0" w:rsidP="00803DA0">
      <w:pPr>
        <w:widowControl w:val="0"/>
        <w:autoSpaceDE w:val="0"/>
        <w:autoSpaceDN w:val="0"/>
        <w:adjustRightInd w:val="0"/>
        <w:spacing w:before="5" w:after="0" w:line="110" w:lineRule="exact"/>
        <w:rPr>
          <w:rFonts w:ascii="Times New Roman" w:hAnsi="Times New Roman"/>
          <w:sz w:val="11"/>
          <w:szCs w:val="11"/>
        </w:rPr>
      </w:pPr>
    </w:p>
    <w:p w:rsidR="00803DA0" w:rsidRDefault="00803DA0" w:rsidP="00803DA0">
      <w:pPr>
        <w:widowControl w:val="0"/>
        <w:autoSpaceDE w:val="0"/>
        <w:autoSpaceDN w:val="0"/>
        <w:adjustRightInd w:val="0"/>
        <w:spacing w:after="0" w:line="240" w:lineRule="auto"/>
        <w:ind w:left="1440" w:right="1738"/>
        <w:jc w:val="center"/>
        <w:rPr>
          <w:rFonts w:ascii="Times New Roman" w:hAnsi="Times New Roman"/>
          <w:w w:val="99"/>
          <w:sz w:val="28"/>
          <w:szCs w:val="28"/>
        </w:rPr>
      </w:pPr>
      <w:r>
        <w:rPr>
          <w:rFonts w:ascii="Times New Roman" w:hAnsi="Times New Roman"/>
          <w:spacing w:val="-2"/>
          <w:sz w:val="28"/>
          <w:szCs w:val="28"/>
        </w:rPr>
        <w:t>L</w:t>
      </w:r>
      <w:r>
        <w:rPr>
          <w:rFonts w:ascii="Times New Roman" w:hAnsi="Times New Roman"/>
          <w:spacing w:val="-5"/>
          <w:sz w:val="28"/>
          <w:szCs w:val="28"/>
        </w:rPr>
        <w:t>i</w:t>
      </w:r>
      <w:r>
        <w:rPr>
          <w:rFonts w:ascii="Times New Roman" w:hAnsi="Times New Roman"/>
          <w:sz w:val="28"/>
          <w:szCs w:val="28"/>
        </w:rPr>
        <w:t>c</w:t>
      </w:r>
      <w:r>
        <w:rPr>
          <w:rFonts w:ascii="Times New Roman" w:hAnsi="Times New Roman"/>
          <w:spacing w:val="7"/>
          <w:sz w:val="28"/>
          <w:szCs w:val="28"/>
        </w:rPr>
        <w:t>e</w:t>
      </w:r>
      <w:r>
        <w:rPr>
          <w:rFonts w:ascii="Times New Roman" w:hAnsi="Times New Roman"/>
          <w:spacing w:val="-5"/>
          <w:sz w:val="28"/>
          <w:szCs w:val="28"/>
        </w:rPr>
        <w:t>n</w:t>
      </w:r>
      <w:r>
        <w:rPr>
          <w:rFonts w:ascii="Times New Roman" w:hAnsi="Times New Roman"/>
          <w:spacing w:val="7"/>
          <w:sz w:val="28"/>
          <w:szCs w:val="28"/>
        </w:rPr>
        <w:t>s</w:t>
      </w:r>
      <w:r>
        <w:rPr>
          <w:rFonts w:ascii="Times New Roman" w:hAnsi="Times New Roman"/>
          <w:sz w:val="28"/>
          <w:szCs w:val="28"/>
        </w:rPr>
        <w:t>ing</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Sco</w:t>
      </w:r>
      <w:r>
        <w:rPr>
          <w:rFonts w:ascii="Times New Roman" w:hAnsi="Times New Roman"/>
          <w:spacing w:val="4"/>
          <w:sz w:val="28"/>
          <w:szCs w:val="28"/>
        </w:rPr>
        <w:t>t</w:t>
      </w:r>
      <w:r>
        <w:rPr>
          <w:rFonts w:ascii="Times New Roman" w:hAnsi="Times New Roman"/>
          <w:spacing w:val="-5"/>
          <w:sz w:val="28"/>
          <w:szCs w:val="28"/>
        </w:rPr>
        <w:t>l</w:t>
      </w:r>
      <w:r>
        <w:rPr>
          <w:rFonts w:ascii="Times New Roman" w:hAnsi="Times New Roman"/>
          <w:spacing w:val="6"/>
          <w:sz w:val="28"/>
          <w:szCs w:val="28"/>
        </w:rPr>
        <w:t>a</w:t>
      </w:r>
      <w:r>
        <w:rPr>
          <w:rFonts w:ascii="Times New Roman" w:hAnsi="Times New Roman"/>
          <w:sz w:val="28"/>
          <w:szCs w:val="28"/>
        </w:rPr>
        <w:t>nd)</w:t>
      </w:r>
      <w:r>
        <w:rPr>
          <w:rFonts w:ascii="Times New Roman" w:hAnsi="Times New Roman"/>
          <w:spacing w:val="4"/>
          <w:sz w:val="28"/>
          <w:szCs w:val="28"/>
        </w:rPr>
        <w:t xml:space="preserve"> </w:t>
      </w:r>
      <w:r>
        <w:rPr>
          <w:rFonts w:ascii="Times New Roman" w:hAnsi="Times New Roman"/>
          <w:spacing w:val="-4"/>
          <w:sz w:val="28"/>
          <w:szCs w:val="28"/>
        </w:rPr>
        <w:t>A</w:t>
      </w:r>
      <w:r>
        <w:rPr>
          <w:rFonts w:ascii="Times New Roman" w:hAnsi="Times New Roman"/>
          <w:sz w:val="28"/>
          <w:szCs w:val="28"/>
        </w:rPr>
        <w:t>ct</w:t>
      </w:r>
      <w:r>
        <w:rPr>
          <w:rFonts w:ascii="Times New Roman" w:hAnsi="Times New Roman"/>
          <w:spacing w:val="2"/>
          <w:sz w:val="28"/>
          <w:szCs w:val="28"/>
        </w:rPr>
        <w:t xml:space="preserve"> </w:t>
      </w:r>
      <w:r>
        <w:rPr>
          <w:rFonts w:ascii="Times New Roman" w:hAnsi="Times New Roman"/>
          <w:sz w:val="28"/>
          <w:szCs w:val="28"/>
        </w:rPr>
        <w:t>2005,</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6"/>
          <w:sz w:val="28"/>
          <w:szCs w:val="28"/>
        </w:rPr>
        <w:t>i</w:t>
      </w:r>
      <w:r>
        <w:rPr>
          <w:rFonts w:ascii="Times New Roman" w:hAnsi="Times New Roman"/>
          <w:spacing w:val="5"/>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w w:val="99"/>
          <w:sz w:val="28"/>
          <w:szCs w:val="28"/>
        </w:rPr>
        <w:t>2</w:t>
      </w:r>
      <w:r>
        <w:rPr>
          <w:rFonts w:ascii="Times New Roman" w:hAnsi="Times New Roman"/>
          <w:spacing w:val="5"/>
          <w:w w:val="99"/>
          <w:sz w:val="28"/>
          <w:szCs w:val="28"/>
        </w:rPr>
        <w:t>0</w:t>
      </w:r>
      <w:r>
        <w:rPr>
          <w:rFonts w:ascii="Times New Roman" w:hAnsi="Times New Roman"/>
          <w:spacing w:val="3"/>
          <w:w w:val="99"/>
          <w:sz w:val="28"/>
          <w:szCs w:val="28"/>
        </w:rPr>
        <w:t>(</w:t>
      </w:r>
      <w:r>
        <w:rPr>
          <w:rFonts w:ascii="Times New Roman" w:hAnsi="Times New Roman"/>
          <w:w w:val="99"/>
          <w:sz w:val="28"/>
          <w:szCs w:val="28"/>
        </w:rPr>
        <w:t>2</w:t>
      </w:r>
      <w:proofErr w:type="gramStart"/>
      <w:r>
        <w:rPr>
          <w:rFonts w:ascii="Times New Roman" w:hAnsi="Times New Roman"/>
          <w:spacing w:val="-2"/>
          <w:w w:val="99"/>
          <w:sz w:val="28"/>
          <w:szCs w:val="28"/>
        </w:rPr>
        <w:t>)(</w:t>
      </w:r>
      <w:proofErr w:type="gramEnd"/>
      <w:r>
        <w:rPr>
          <w:rFonts w:ascii="Times New Roman" w:hAnsi="Times New Roman"/>
          <w:spacing w:val="5"/>
          <w:w w:val="99"/>
          <w:sz w:val="28"/>
          <w:szCs w:val="28"/>
        </w:rPr>
        <w:t>b</w:t>
      </w:r>
      <w:r>
        <w:rPr>
          <w:rFonts w:ascii="Times New Roman" w:hAnsi="Times New Roman"/>
          <w:spacing w:val="-2"/>
          <w:w w:val="99"/>
          <w:sz w:val="28"/>
          <w:szCs w:val="28"/>
        </w:rPr>
        <w:t>)</w:t>
      </w:r>
      <w:r>
        <w:rPr>
          <w:rFonts w:ascii="Times New Roman" w:hAnsi="Times New Roman"/>
          <w:spacing w:val="3"/>
          <w:w w:val="99"/>
          <w:sz w:val="28"/>
          <w:szCs w:val="28"/>
        </w:rPr>
        <w:t>(</w:t>
      </w:r>
      <w:r>
        <w:rPr>
          <w:rFonts w:ascii="Times New Roman" w:hAnsi="Times New Roman"/>
          <w:w w:val="99"/>
          <w:sz w:val="28"/>
          <w:szCs w:val="28"/>
        </w:rPr>
        <w:t>i)</w:t>
      </w:r>
    </w:p>
    <w:p w:rsidR="00803DA0" w:rsidRDefault="00803DA0" w:rsidP="00803DA0">
      <w:pPr>
        <w:widowControl w:val="0"/>
        <w:autoSpaceDE w:val="0"/>
        <w:autoSpaceDN w:val="0"/>
        <w:adjustRightInd w:val="0"/>
        <w:spacing w:after="0" w:line="240" w:lineRule="auto"/>
        <w:ind w:left="1440" w:right="1738"/>
        <w:jc w:val="center"/>
        <w:rPr>
          <w:rFonts w:ascii="Times New Roman" w:hAnsi="Times New Roman"/>
          <w:w w:val="99"/>
          <w:sz w:val="28"/>
          <w:szCs w:val="28"/>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jc w:val="center"/>
        <w:rPr>
          <w:rFonts w:ascii="Times New Roman" w:hAnsi="Times New Roman"/>
          <w:sz w:val="21"/>
          <w:szCs w:val="21"/>
        </w:rPr>
      </w:pPr>
      <w:r>
        <w:rPr>
          <w:rFonts w:ascii="Times New Roman" w:hAnsi="Times New Roman"/>
          <w:spacing w:val="-4"/>
          <w:sz w:val="21"/>
          <w:szCs w:val="21"/>
        </w:rPr>
        <w:t>A</w:t>
      </w:r>
      <w:r>
        <w:rPr>
          <w:rFonts w:ascii="Times New Roman" w:hAnsi="Times New Roman"/>
          <w:spacing w:val="-2"/>
          <w:sz w:val="21"/>
          <w:szCs w:val="21"/>
        </w:rPr>
        <w:t>P</w:t>
      </w:r>
      <w:r>
        <w:rPr>
          <w:rFonts w:ascii="Times New Roman" w:hAnsi="Times New Roman"/>
          <w:spacing w:val="3"/>
          <w:sz w:val="21"/>
          <w:szCs w:val="21"/>
        </w:rPr>
        <w:t>P</w:t>
      </w:r>
      <w:r>
        <w:rPr>
          <w:rFonts w:ascii="Times New Roman" w:hAnsi="Times New Roman"/>
          <w:sz w:val="21"/>
          <w:szCs w:val="21"/>
        </w:rPr>
        <w:t>L</w:t>
      </w:r>
      <w:r>
        <w:rPr>
          <w:rFonts w:ascii="Times New Roman" w:hAnsi="Times New Roman"/>
          <w:spacing w:val="-3"/>
          <w:sz w:val="21"/>
          <w:szCs w:val="21"/>
        </w:rPr>
        <w:t>I</w:t>
      </w:r>
      <w:r>
        <w:rPr>
          <w:rFonts w:ascii="Times New Roman" w:hAnsi="Times New Roman"/>
          <w:spacing w:val="-2"/>
          <w:sz w:val="21"/>
          <w:szCs w:val="21"/>
        </w:rPr>
        <w:t>C</w:t>
      </w:r>
      <w:r>
        <w:rPr>
          <w:rFonts w:ascii="Times New Roman" w:hAnsi="Times New Roman"/>
          <w:spacing w:val="-4"/>
          <w:sz w:val="21"/>
          <w:szCs w:val="21"/>
        </w:rPr>
        <w:t>A</w:t>
      </w:r>
      <w:r>
        <w:rPr>
          <w:rFonts w:ascii="Times New Roman" w:hAnsi="Times New Roman"/>
          <w:spacing w:val="6"/>
          <w:sz w:val="21"/>
          <w:szCs w:val="21"/>
        </w:rPr>
        <w:t>N</w:t>
      </w:r>
      <w:r>
        <w:rPr>
          <w:rFonts w:ascii="Times New Roman" w:hAnsi="Times New Roman"/>
          <w:spacing w:val="-4"/>
          <w:sz w:val="21"/>
          <w:szCs w:val="21"/>
        </w:rPr>
        <w:t>T</w:t>
      </w:r>
      <w:r>
        <w:rPr>
          <w:rFonts w:ascii="Times New Roman" w:hAnsi="Times New Roman"/>
          <w:sz w:val="21"/>
          <w:szCs w:val="21"/>
        </w:rPr>
        <w:t xml:space="preserve">S </w:t>
      </w:r>
      <w:r>
        <w:rPr>
          <w:rFonts w:ascii="Times New Roman" w:hAnsi="Times New Roman"/>
          <w:spacing w:val="-4"/>
          <w:sz w:val="21"/>
          <w:szCs w:val="21"/>
        </w:rPr>
        <w:t>A</w:t>
      </w:r>
      <w:r>
        <w:rPr>
          <w:rFonts w:ascii="Times New Roman" w:hAnsi="Times New Roman"/>
          <w:spacing w:val="-2"/>
          <w:sz w:val="21"/>
          <w:szCs w:val="21"/>
        </w:rPr>
        <w:t>R</w:t>
      </w:r>
      <w:r>
        <w:rPr>
          <w:rFonts w:ascii="Times New Roman" w:hAnsi="Times New Roman"/>
          <w:sz w:val="21"/>
          <w:szCs w:val="21"/>
        </w:rPr>
        <w:t xml:space="preserve">E </w:t>
      </w:r>
      <w:r>
        <w:rPr>
          <w:rFonts w:ascii="Times New Roman" w:hAnsi="Times New Roman"/>
          <w:spacing w:val="-2"/>
          <w:sz w:val="21"/>
          <w:szCs w:val="21"/>
        </w:rPr>
        <w:t>R</w:t>
      </w:r>
      <w:r>
        <w:rPr>
          <w:rFonts w:ascii="Times New Roman" w:hAnsi="Times New Roman"/>
          <w:sz w:val="21"/>
          <w:szCs w:val="21"/>
        </w:rPr>
        <w:t>E</w:t>
      </w:r>
      <w:r>
        <w:rPr>
          <w:rFonts w:ascii="Times New Roman" w:hAnsi="Times New Roman"/>
          <w:spacing w:val="2"/>
          <w:sz w:val="21"/>
          <w:szCs w:val="21"/>
        </w:rPr>
        <w:t>Q</w:t>
      </w:r>
      <w:r>
        <w:rPr>
          <w:rFonts w:ascii="Times New Roman" w:hAnsi="Times New Roman"/>
          <w:spacing w:val="-4"/>
          <w:sz w:val="21"/>
          <w:szCs w:val="21"/>
        </w:rPr>
        <w:t>U</w:t>
      </w:r>
      <w:r>
        <w:rPr>
          <w:rFonts w:ascii="Times New Roman" w:hAnsi="Times New Roman"/>
          <w:sz w:val="21"/>
          <w:szCs w:val="21"/>
        </w:rPr>
        <w:t>E</w:t>
      </w:r>
      <w:r>
        <w:rPr>
          <w:rFonts w:ascii="Times New Roman" w:hAnsi="Times New Roman"/>
          <w:spacing w:val="-2"/>
          <w:sz w:val="21"/>
          <w:szCs w:val="21"/>
        </w:rPr>
        <w:t>S</w:t>
      </w:r>
      <w:r>
        <w:rPr>
          <w:rFonts w:ascii="Times New Roman" w:hAnsi="Times New Roman"/>
          <w:spacing w:val="-4"/>
          <w:sz w:val="21"/>
          <w:szCs w:val="21"/>
        </w:rPr>
        <w:t>T</w:t>
      </w:r>
      <w:r>
        <w:rPr>
          <w:rFonts w:ascii="Times New Roman" w:hAnsi="Times New Roman"/>
          <w:sz w:val="21"/>
          <w:szCs w:val="21"/>
        </w:rPr>
        <w:t xml:space="preserve">ED </w:t>
      </w:r>
      <w:r>
        <w:rPr>
          <w:rFonts w:ascii="Times New Roman" w:hAnsi="Times New Roman"/>
          <w:spacing w:val="-4"/>
          <w:sz w:val="21"/>
          <w:szCs w:val="21"/>
        </w:rPr>
        <w:t>T</w:t>
      </w:r>
      <w:r>
        <w:rPr>
          <w:rFonts w:ascii="Times New Roman" w:hAnsi="Times New Roman"/>
          <w:sz w:val="21"/>
          <w:szCs w:val="21"/>
        </w:rPr>
        <w:t xml:space="preserve">O </w:t>
      </w:r>
      <w:r>
        <w:rPr>
          <w:rFonts w:ascii="Times New Roman" w:hAnsi="Times New Roman"/>
          <w:spacing w:val="-2"/>
          <w:sz w:val="21"/>
          <w:szCs w:val="21"/>
        </w:rPr>
        <w:t>C</w:t>
      </w:r>
      <w:r>
        <w:rPr>
          <w:rFonts w:ascii="Times New Roman" w:hAnsi="Times New Roman"/>
          <w:sz w:val="21"/>
          <w:szCs w:val="21"/>
        </w:rPr>
        <w:t>OM</w:t>
      </w:r>
      <w:r>
        <w:rPr>
          <w:rFonts w:ascii="Times New Roman" w:hAnsi="Times New Roman"/>
          <w:spacing w:val="3"/>
          <w:sz w:val="21"/>
          <w:szCs w:val="21"/>
        </w:rPr>
        <w:t>P</w:t>
      </w:r>
      <w:r>
        <w:rPr>
          <w:rFonts w:ascii="Times New Roman" w:hAnsi="Times New Roman"/>
          <w:spacing w:val="-4"/>
          <w:sz w:val="21"/>
          <w:szCs w:val="21"/>
        </w:rPr>
        <w:t>L</w:t>
      </w:r>
      <w:r>
        <w:rPr>
          <w:rFonts w:ascii="Times New Roman" w:hAnsi="Times New Roman"/>
          <w:sz w:val="21"/>
          <w:szCs w:val="21"/>
        </w:rPr>
        <w:t>E</w:t>
      </w:r>
      <w:r>
        <w:rPr>
          <w:rFonts w:ascii="Times New Roman" w:hAnsi="Times New Roman"/>
          <w:spacing w:val="-4"/>
          <w:sz w:val="21"/>
          <w:szCs w:val="21"/>
        </w:rPr>
        <w:t>T</w:t>
      </w:r>
      <w:r>
        <w:rPr>
          <w:rFonts w:ascii="Times New Roman" w:hAnsi="Times New Roman"/>
          <w:sz w:val="21"/>
          <w:szCs w:val="21"/>
        </w:rPr>
        <w:t xml:space="preserve">E </w:t>
      </w:r>
      <w:r>
        <w:rPr>
          <w:rFonts w:ascii="Times New Roman" w:hAnsi="Times New Roman"/>
          <w:spacing w:val="-3"/>
          <w:sz w:val="21"/>
          <w:szCs w:val="21"/>
        </w:rPr>
        <w:t>I</w:t>
      </w:r>
      <w:r>
        <w:rPr>
          <w:rFonts w:ascii="Times New Roman" w:hAnsi="Times New Roman"/>
          <w:sz w:val="21"/>
          <w:szCs w:val="21"/>
        </w:rPr>
        <w:t xml:space="preserve">N </w:t>
      </w:r>
      <w:r>
        <w:rPr>
          <w:rFonts w:ascii="Times New Roman" w:hAnsi="Times New Roman"/>
          <w:spacing w:val="-2"/>
          <w:sz w:val="21"/>
          <w:szCs w:val="21"/>
        </w:rPr>
        <w:t>C</w:t>
      </w:r>
      <w:r>
        <w:rPr>
          <w:rFonts w:ascii="Times New Roman" w:hAnsi="Times New Roman"/>
          <w:sz w:val="21"/>
          <w:szCs w:val="21"/>
        </w:rPr>
        <w:t>O</w:t>
      </w:r>
      <w:r>
        <w:rPr>
          <w:rFonts w:ascii="Times New Roman" w:hAnsi="Times New Roman"/>
          <w:spacing w:val="2"/>
          <w:sz w:val="21"/>
          <w:szCs w:val="21"/>
        </w:rPr>
        <w:t>N</w:t>
      </w:r>
      <w:r>
        <w:rPr>
          <w:rFonts w:ascii="Times New Roman" w:hAnsi="Times New Roman"/>
          <w:spacing w:val="4"/>
          <w:sz w:val="21"/>
          <w:szCs w:val="21"/>
        </w:rPr>
        <w:t>J</w:t>
      </w:r>
      <w:r>
        <w:rPr>
          <w:rFonts w:ascii="Times New Roman" w:hAnsi="Times New Roman"/>
          <w:spacing w:val="-4"/>
          <w:sz w:val="21"/>
          <w:szCs w:val="21"/>
        </w:rPr>
        <w:t>U</w:t>
      </w:r>
      <w:r>
        <w:rPr>
          <w:rFonts w:ascii="Times New Roman" w:hAnsi="Times New Roman"/>
          <w:sz w:val="21"/>
          <w:szCs w:val="21"/>
        </w:rPr>
        <w:t>NC</w:t>
      </w:r>
      <w:r>
        <w:rPr>
          <w:rFonts w:ascii="Times New Roman" w:hAnsi="Times New Roman"/>
          <w:spacing w:val="-5"/>
          <w:sz w:val="21"/>
          <w:szCs w:val="21"/>
        </w:rPr>
        <w:t>T</w:t>
      </w:r>
      <w:r>
        <w:rPr>
          <w:rFonts w:ascii="Times New Roman" w:hAnsi="Times New Roman"/>
          <w:spacing w:val="-3"/>
          <w:sz w:val="21"/>
          <w:szCs w:val="21"/>
        </w:rPr>
        <w:t>I</w:t>
      </w:r>
      <w:r>
        <w:rPr>
          <w:rFonts w:ascii="Times New Roman" w:hAnsi="Times New Roman"/>
          <w:sz w:val="21"/>
          <w:szCs w:val="21"/>
        </w:rPr>
        <w:t xml:space="preserve">ON </w:t>
      </w:r>
      <w:r>
        <w:rPr>
          <w:rFonts w:ascii="Times New Roman" w:hAnsi="Times New Roman"/>
          <w:spacing w:val="2"/>
          <w:sz w:val="21"/>
          <w:szCs w:val="21"/>
        </w:rPr>
        <w:t>W</w:t>
      </w:r>
      <w:r>
        <w:rPr>
          <w:rFonts w:ascii="Times New Roman" w:hAnsi="Times New Roman"/>
          <w:spacing w:val="-3"/>
          <w:sz w:val="21"/>
          <w:szCs w:val="21"/>
        </w:rPr>
        <w:t>I</w:t>
      </w:r>
      <w:r>
        <w:rPr>
          <w:rFonts w:ascii="Times New Roman" w:hAnsi="Times New Roman"/>
          <w:spacing w:val="-4"/>
          <w:sz w:val="21"/>
          <w:szCs w:val="21"/>
        </w:rPr>
        <w:t>T</w:t>
      </w:r>
      <w:r>
        <w:rPr>
          <w:rFonts w:ascii="Times New Roman" w:hAnsi="Times New Roman"/>
          <w:sz w:val="21"/>
          <w:szCs w:val="21"/>
        </w:rPr>
        <w:t xml:space="preserve">H </w:t>
      </w:r>
      <w:r>
        <w:rPr>
          <w:rFonts w:ascii="Times New Roman" w:hAnsi="Times New Roman"/>
          <w:spacing w:val="-4"/>
          <w:sz w:val="21"/>
          <w:szCs w:val="21"/>
        </w:rPr>
        <w:t>T</w:t>
      </w:r>
      <w:r>
        <w:rPr>
          <w:rFonts w:ascii="Times New Roman" w:hAnsi="Times New Roman"/>
          <w:sz w:val="21"/>
          <w:szCs w:val="21"/>
        </w:rPr>
        <w:t>HE RE</w:t>
      </w:r>
      <w:r>
        <w:rPr>
          <w:rFonts w:ascii="Times New Roman" w:hAnsi="Times New Roman"/>
          <w:spacing w:val="2"/>
          <w:sz w:val="21"/>
          <w:szCs w:val="21"/>
        </w:rPr>
        <w:t>Q</w:t>
      </w:r>
      <w:r>
        <w:rPr>
          <w:rFonts w:ascii="Times New Roman" w:hAnsi="Times New Roman"/>
          <w:spacing w:val="-4"/>
          <w:sz w:val="21"/>
          <w:szCs w:val="21"/>
        </w:rPr>
        <w:t>U</w:t>
      </w:r>
      <w:r>
        <w:rPr>
          <w:rFonts w:ascii="Times New Roman" w:hAnsi="Times New Roman"/>
          <w:spacing w:val="-3"/>
          <w:sz w:val="21"/>
          <w:szCs w:val="21"/>
        </w:rPr>
        <w:t>I</w:t>
      </w:r>
      <w:r>
        <w:rPr>
          <w:rFonts w:ascii="Times New Roman" w:hAnsi="Times New Roman"/>
          <w:spacing w:val="-2"/>
          <w:sz w:val="21"/>
          <w:szCs w:val="21"/>
        </w:rPr>
        <w:t>R</w:t>
      </w:r>
      <w:r>
        <w:rPr>
          <w:rFonts w:ascii="Times New Roman" w:hAnsi="Times New Roman"/>
          <w:sz w:val="21"/>
          <w:szCs w:val="21"/>
        </w:rPr>
        <w:t>EME</w:t>
      </w:r>
      <w:r>
        <w:rPr>
          <w:rFonts w:ascii="Times New Roman" w:hAnsi="Times New Roman"/>
          <w:spacing w:val="2"/>
          <w:sz w:val="21"/>
          <w:szCs w:val="21"/>
        </w:rPr>
        <w:t>N</w:t>
      </w:r>
      <w:r>
        <w:rPr>
          <w:rFonts w:ascii="Times New Roman" w:hAnsi="Times New Roman"/>
          <w:spacing w:val="-4"/>
          <w:sz w:val="21"/>
          <w:szCs w:val="21"/>
        </w:rPr>
        <w:t>T</w:t>
      </w:r>
      <w:r>
        <w:rPr>
          <w:rFonts w:ascii="Times New Roman" w:hAnsi="Times New Roman"/>
          <w:sz w:val="21"/>
          <w:szCs w:val="21"/>
        </w:rPr>
        <w:t>S</w:t>
      </w:r>
      <w:r>
        <w:rPr>
          <w:rFonts w:ascii="Times New Roman" w:hAnsi="Times New Roman"/>
          <w:spacing w:val="-2"/>
          <w:sz w:val="21"/>
          <w:szCs w:val="21"/>
        </w:rPr>
        <w:t xml:space="preserve"> S</w:t>
      </w:r>
      <w:r>
        <w:rPr>
          <w:rFonts w:ascii="Times New Roman" w:hAnsi="Times New Roman"/>
          <w:sz w:val="21"/>
          <w:szCs w:val="21"/>
        </w:rPr>
        <w:t>ET</w:t>
      </w:r>
      <w:r>
        <w:rPr>
          <w:rFonts w:ascii="Times New Roman" w:hAnsi="Times New Roman"/>
          <w:spacing w:val="-3"/>
          <w:sz w:val="21"/>
          <w:szCs w:val="21"/>
        </w:rPr>
        <w:t xml:space="preserve"> </w:t>
      </w:r>
      <w:r>
        <w:rPr>
          <w:rFonts w:ascii="Times New Roman" w:hAnsi="Times New Roman"/>
          <w:sz w:val="21"/>
          <w:szCs w:val="21"/>
        </w:rPr>
        <w:t>D</w:t>
      </w:r>
      <w:r>
        <w:rPr>
          <w:rFonts w:ascii="Times New Roman" w:hAnsi="Times New Roman"/>
          <w:spacing w:val="2"/>
          <w:sz w:val="21"/>
          <w:szCs w:val="21"/>
        </w:rPr>
        <w:t>OW</w:t>
      </w:r>
      <w:r>
        <w:rPr>
          <w:rFonts w:ascii="Times New Roman" w:hAnsi="Times New Roman"/>
          <w:sz w:val="21"/>
          <w:szCs w:val="21"/>
        </w:rPr>
        <w:t xml:space="preserve">N </w:t>
      </w:r>
      <w:r>
        <w:rPr>
          <w:rFonts w:ascii="Times New Roman" w:hAnsi="Times New Roman"/>
          <w:spacing w:val="-2"/>
          <w:sz w:val="21"/>
          <w:szCs w:val="21"/>
        </w:rPr>
        <w:t>I</w:t>
      </w:r>
      <w:r>
        <w:rPr>
          <w:rFonts w:ascii="Times New Roman" w:hAnsi="Times New Roman"/>
          <w:sz w:val="21"/>
          <w:szCs w:val="21"/>
        </w:rPr>
        <w:t xml:space="preserve">N </w:t>
      </w:r>
      <w:r>
        <w:rPr>
          <w:rFonts w:ascii="Times New Roman" w:hAnsi="Times New Roman"/>
          <w:spacing w:val="-3"/>
          <w:sz w:val="21"/>
          <w:szCs w:val="21"/>
        </w:rPr>
        <w:t>T</w:t>
      </w:r>
      <w:r>
        <w:rPr>
          <w:rFonts w:ascii="Times New Roman" w:hAnsi="Times New Roman"/>
          <w:sz w:val="21"/>
          <w:szCs w:val="21"/>
        </w:rPr>
        <w:t>HE</w:t>
      </w:r>
      <w:r>
        <w:rPr>
          <w:rFonts w:ascii="Times New Roman" w:hAnsi="Times New Roman"/>
          <w:spacing w:val="2"/>
          <w:sz w:val="21"/>
          <w:szCs w:val="21"/>
        </w:rPr>
        <w:t xml:space="preserve"> </w:t>
      </w:r>
      <w:r>
        <w:rPr>
          <w:rFonts w:ascii="Times New Roman" w:hAnsi="Times New Roman"/>
          <w:spacing w:val="-2"/>
          <w:sz w:val="21"/>
          <w:szCs w:val="21"/>
        </w:rPr>
        <w:t>B</w:t>
      </w:r>
      <w:r>
        <w:rPr>
          <w:rFonts w:ascii="Times New Roman" w:hAnsi="Times New Roman"/>
          <w:sz w:val="21"/>
          <w:szCs w:val="21"/>
        </w:rPr>
        <w:t>O</w:t>
      </w:r>
      <w:r>
        <w:rPr>
          <w:rFonts w:ascii="Times New Roman" w:hAnsi="Times New Roman"/>
          <w:spacing w:val="-3"/>
          <w:sz w:val="21"/>
          <w:szCs w:val="21"/>
        </w:rPr>
        <w:t>A</w:t>
      </w:r>
      <w:r>
        <w:rPr>
          <w:rFonts w:ascii="Times New Roman" w:hAnsi="Times New Roman"/>
          <w:spacing w:val="-2"/>
          <w:sz w:val="21"/>
          <w:szCs w:val="21"/>
        </w:rPr>
        <w:t>R</w:t>
      </w:r>
      <w:r>
        <w:rPr>
          <w:rFonts w:ascii="Times New Roman" w:hAnsi="Times New Roman"/>
          <w:sz w:val="21"/>
          <w:szCs w:val="21"/>
        </w:rPr>
        <w:t>D</w:t>
      </w:r>
      <w:r>
        <w:rPr>
          <w:rFonts w:ascii="Times New Roman" w:hAnsi="Times New Roman"/>
          <w:spacing w:val="3"/>
          <w:sz w:val="21"/>
          <w:szCs w:val="21"/>
        </w:rPr>
        <w:t>’</w:t>
      </w:r>
      <w:r>
        <w:rPr>
          <w:rFonts w:ascii="Times New Roman" w:hAnsi="Times New Roman"/>
          <w:sz w:val="21"/>
          <w:szCs w:val="21"/>
        </w:rPr>
        <w:t>S</w:t>
      </w:r>
      <w:r>
        <w:rPr>
          <w:rFonts w:ascii="Times New Roman" w:hAnsi="Times New Roman"/>
          <w:spacing w:val="48"/>
          <w:sz w:val="21"/>
          <w:szCs w:val="21"/>
        </w:rPr>
        <w:t xml:space="preserve"> </w:t>
      </w:r>
      <w:r>
        <w:rPr>
          <w:rFonts w:ascii="Times New Roman" w:hAnsi="Times New Roman"/>
          <w:spacing w:val="-2"/>
          <w:sz w:val="21"/>
          <w:szCs w:val="21"/>
        </w:rPr>
        <w:t>P</w:t>
      </w:r>
      <w:r>
        <w:rPr>
          <w:rFonts w:ascii="Times New Roman" w:hAnsi="Times New Roman"/>
          <w:spacing w:val="-4"/>
          <w:sz w:val="21"/>
          <w:szCs w:val="21"/>
        </w:rPr>
        <w:t>OL</w:t>
      </w:r>
      <w:r>
        <w:rPr>
          <w:rFonts w:ascii="Times New Roman" w:hAnsi="Times New Roman"/>
          <w:spacing w:val="-3"/>
          <w:sz w:val="21"/>
          <w:szCs w:val="21"/>
        </w:rPr>
        <w:t>I</w:t>
      </w:r>
      <w:r>
        <w:rPr>
          <w:rFonts w:ascii="Times New Roman" w:hAnsi="Times New Roman"/>
          <w:spacing w:val="-2"/>
          <w:sz w:val="21"/>
          <w:szCs w:val="21"/>
        </w:rPr>
        <w:t>C</w:t>
      </w:r>
      <w:r>
        <w:rPr>
          <w:rFonts w:ascii="Times New Roman" w:hAnsi="Times New Roman"/>
          <w:sz w:val="21"/>
          <w:szCs w:val="21"/>
        </w:rPr>
        <w:t xml:space="preserve">Y </w:t>
      </w:r>
      <w:r>
        <w:rPr>
          <w:rFonts w:ascii="Times New Roman" w:hAnsi="Times New Roman"/>
          <w:spacing w:val="4"/>
          <w:sz w:val="21"/>
          <w:szCs w:val="21"/>
        </w:rPr>
        <w:t>S</w:t>
      </w:r>
      <w:r>
        <w:rPr>
          <w:rFonts w:ascii="Times New Roman" w:hAnsi="Times New Roman"/>
          <w:sz w:val="21"/>
          <w:szCs w:val="21"/>
        </w:rPr>
        <w:t>T</w:t>
      </w:r>
      <w:r>
        <w:rPr>
          <w:rFonts w:ascii="Times New Roman" w:hAnsi="Times New Roman"/>
          <w:spacing w:val="-3"/>
          <w:sz w:val="21"/>
          <w:szCs w:val="21"/>
        </w:rPr>
        <w:t>A</w:t>
      </w:r>
      <w:r>
        <w:rPr>
          <w:rFonts w:ascii="Times New Roman" w:hAnsi="Times New Roman"/>
          <w:spacing w:val="-4"/>
          <w:sz w:val="21"/>
          <w:szCs w:val="21"/>
        </w:rPr>
        <w:t>T</w:t>
      </w:r>
      <w:r>
        <w:rPr>
          <w:rFonts w:ascii="Times New Roman" w:hAnsi="Times New Roman"/>
          <w:sz w:val="21"/>
          <w:szCs w:val="21"/>
        </w:rPr>
        <w:t>EME</w:t>
      </w:r>
      <w:r>
        <w:rPr>
          <w:rFonts w:ascii="Times New Roman" w:hAnsi="Times New Roman"/>
          <w:spacing w:val="2"/>
          <w:sz w:val="21"/>
          <w:szCs w:val="21"/>
        </w:rPr>
        <w:t>N</w:t>
      </w:r>
      <w:r>
        <w:rPr>
          <w:rFonts w:ascii="Times New Roman" w:hAnsi="Times New Roman"/>
          <w:sz w:val="21"/>
          <w:szCs w:val="21"/>
        </w:rPr>
        <w:t>T</w:t>
      </w: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jc w:val="center"/>
        <w:rPr>
          <w:rFonts w:ascii="Times New Roman" w:hAnsi="Times New Roman"/>
          <w:sz w:val="21"/>
          <w:szCs w:val="21"/>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Default="00803DA0" w:rsidP="00803DA0">
      <w:pPr>
        <w:widowControl w:val="0"/>
        <w:autoSpaceDE w:val="0"/>
        <w:autoSpaceDN w:val="0"/>
        <w:adjustRightInd w:val="0"/>
        <w:spacing w:after="0" w:line="237" w:lineRule="exact"/>
        <w:ind w:left="220"/>
        <w:rPr>
          <w:rFonts w:ascii="Times New Roman" w:hAnsi="Times New Roman"/>
          <w:sz w:val="21"/>
          <w:szCs w:val="21"/>
        </w:rPr>
      </w:pPr>
      <w:r>
        <w:rPr>
          <w:rFonts w:ascii="Times New Roman" w:hAnsi="Times New Roman"/>
          <w:b/>
          <w:bCs/>
          <w:position w:val="-1"/>
          <w:sz w:val="21"/>
          <w:szCs w:val="21"/>
          <w:u w:val="thick"/>
        </w:rPr>
        <w:t>Q</w:t>
      </w:r>
      <w:r>
        <w:rPr>
          <w:rFonts w:ascii="Times New Roman" w:hAnsi="Times New Roman"/>
          <w:b/>
          <w:bCs/>
          <w:spacing w:val="-7"/>
          <w:position w:val="-1"/>
          <w:sz w:val="21"/>
          <w:szCs w:val="21"/>
          <w:u w:val="thick"/>
        </w:rPr>
        <w:t>u</w:t>
      </w:r>
      <w:r>
        <w:rPr>
          <w:rFonts w:ascii="Times New Roman" w:hAnsi="Times New Roman"/>
          <w:b/>
          <w:bCs/>
          <w:position w:val="-1"/>
          <w:sz w:val="21"/>
          <w:szCs w:val="21"/>
          <w:u w:val="thick"/>
        </w:rPr>
        <w:t>estion 1</w:t>
      </w:r>
      <w:r>
        <w:rPr>
          <w:rFonts w:ascii="Times New Roman" w:hAnsi="Times New Roman"/>
          <w:b/>
          <w:bCs/>
          <w:spacing w:val="5"/>
          <w:position w:val="-1"/>
          <w:sz w:val="21"/>
          <w:szCs w:val="21"/>
          <w:u w:val="thick"/>
        </w:rPr>
        <w:t xml:space="preserve"> </w:t>
      </w:r>
    </w:p>
    <w:p w:rsidR="00803DA0" w:rsidRDefault="00803DA0" w:rsidP="00803DA0">
      <w:pPr>
        <w:widowControl w:val="0"/>
        <w:autoSpaceDE w:val="0"/>
        <w:autoSpaceDN w:val="0"/>
        <w:adjustRightInd w:val="0"/>
        <w:spacing w:before="6" w:after="0" w:line="120" w:lineRule="exact"/>
        <w:rPr>
          <w:rFonts w:ascii="Times New Roman" w:hAnsi="Times New Roman"/>
          <w:sz w:val="12"/>
          <w:szCs w:val="12"/>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before="34" w:after="0" w:line="237" w:lineRule="exact"/>
        <w:ind w:left="220"/>
        <w:rPr>
          <w:rFonts w:ascii="Times New Roman" w:hAnsi="Times New Roman"/>
          <w:i/>
          <w:iCs/>
          <w:position w:val="-1"/>
          <w:sz w:val="21"/>
          <w:szCs w:val="21"/>
        </w:rPr>
      </w:pPr>
      <w:r>
        <w:rPr>
          <w:rFonts w:ascii="Times New Roman" w:hAnsi="Times New Roman"/>
          <w:i/>
          <w:iCs/>
          <w:position w:val="-1"/>
          <w:sz w:val="21"/>
          <w:szCs w:val="21"/>
        </w:rPr>
        <w:t>S</w:t>
      </w:r>
      <w:r>
        <w:rPr>
          <w:rFonts w:ascii="Times New Roman" w:hAnsi="Times New Roman"/>
          <w:i/>
          <w:iCs/>
          <w:spacing w:val="-2"/>
          <w:position w:val="-1"/>
          <w:sz w:val="21"/>
          <w:szCs w:val="21"/>
        </w:rPr>
        <w:t>T</w:t>
      </w:r>
      <w:r>
        <w:rPr>
          <w:rFonts w:ascii="Times New Roman" w:hAnsi="Times New Roman"/>
          <w:i/>
          <w:iCs/>
          <w:position w:val="-1"/>
          <w:sz w:val="21"/>
          <w:szCs w:val="21"/>
        </w:rPr>
        <w:t>A</w:t>
      </w:r>
      <w:r>
        <w:rPr>
          <w:rFonts w:ascii="Times New Roman" w:hAnsi="Times New Roman"/>
          <w:i/>
          <w:iCs/>
          <w:spacing w:val="-2"/>
          <w:position w:val="-1"/>
          <w:sz w:val="21"/>
          <w:szCs w:val="21"/>
        </w:rPr>
        <w:t>T</w:t>
      </w:r>
      <w:r>
        <w:rPr>
          <w:rFonts w:ascii="Times New Roman" w:hAnsi="Times New Roman"/>
          <w:i/>
          <w:iCs/>
          <w:position w:val="-1"/>
          <w:sz w:val="21"/>
          <w:szCs w:val="21"/>
        </w:rPr>
        <w:t>E</w:t>
      </w:r>
      <w:r>
        <w:rPr>
          <w:rFonts w:ascii="Times New Roman" w:hAnsi="Times New Roman"/>
          <w:i/>
          <w:iCs/>
          <w:spacing w:val="2"/>
          <w:position w:val="-1"/>
          <w:sz w:val="21"/>
          <w:szCs w:val="21"/>
        </w:rPr>
        <w:t>M</w:t>
      </w:r>
      <w:r>
        <w:rPr>
          <w:rFonts w:ascii="Times New Roman" w:hAnsi="Times New Roman"/>
          <w:i/>
          <w:iCs/>
          <w:position w:val="-1"/>
          <w:sz w:val="21"/>
          <w:szCs w:val="21"/>
        </w:rPr>
        <w:t>ENT</w:t>
      </w:r>
      <w:r>
        <w:rPr>
          <w:rFonts w:ascii="Times New Roman" w:hAnsi="Times New Roman"/>
          <w:i/>
          <w:iCs/>
          <w:spacing w:val="-3"/>
          <w:position w:val="-1"/>
          <w:sz w:val="21"/>
          <w:szCs w:val="21"/>
        </w:rPr>
        <w:t xml:space="preserve"> </w:t>
      </w:r>
      <w:r>
        <w:rPr>
          <w:rFonts w:ascii="Times New Roman" w:hAnsi="Times New Roman"/>
          <w:i/>
          <w:iCs/>
          <w:position w:val="-1"/>
          <w:sz w:val="21"/>
          <w:szCs w:val="21"/>
        </w:rPr>
        <w:t>RE</w:t>
      </w:r>
      <w:r>
        <w:rPr>
          <w:rFonts w:ascii="Times New Roman" w:hAnsi="Times New Roman"/>
          <w:i/>
          <w:iCs/>
          <w:spacing w:val="-3"/>
          <w:position w:val="-1"/>
          <w:sz w:val="21"/>
          <w:szCs w:val="21"/>
        </w:rPr>
        <w:t>G</w:t>
      </w:r>
      <w:r>
        <w:rPr>
          <w:rFonts w:ascii="Times New Roman" w:hAnsi="Times New Roman"/>
          <w:i/>
          <w:iCs/>
          <w:position w:val="-1"/>
          <w:sz w:val="21"/>
          <w:szCs w:val="21"/>
        </w:rPr>
        <w:t>AR</w:t>
      </w:r>
      <w:r>
        <w:rPr>
          <w:rFonts w:ascii="Times New Roman" w:hAnsi="Times New Roman"/>
          <w:i/>
          <w:iCs/>
          <w:spacing w:val="-3"/>
          <w:position w:val="-1"/>
          <w:sz w:val="21"/>
          <w:szCs w:val="21"/>
        </w:rPr>
        <w:t>D</w:t>
      </w:r>
      <w:r>
        <w:rPr>
          <w:rFonts w:ascii="Times New Roman" w:hAnsi="Times New Roman"/>
          <w:i/>
          <w:iCs/>
          <w:spacing w:val="2"/>
          <w:position w:val="-1"/>
          <w:sz w:val="21"/>
          <w:szCs w:val="21"/>
        </w:rPr>
        <w:t>I</w:t>
      </w:r>
      <w:r>
        <w:rPr>
          <w:rFonts w:ascii="Times New Roman" w:hAnsi="Times New Roman"/>
          <w:i/>
          <w:iCs/>
          <w:spacing w:val="-2"/>
          <w:position w:val="-1"/>
          <w:sz w:val="21"/>
          <w:szCs w:val="21"/>
        </w:rPr>
        <w:t>N</w:t>
      </w:r>
      <w:r>
        <w:rPr>
          <w:rFonts w:ascii="Times New Roman" w:hAnsi="Times New Roman"/>
          <w:i/>
          <w:iCs/>
          <w:position w:val="-1"/>
          <w:sz w:val="21"/>
          <w:szCs w:val="21"/>
        </w:rPr>
        <w:t xml:space="preserve">G </w:t>
      </w:r>
      <w:r>
        <w:rPr>
          <w:rFonts w:ascii="Times New Roman" w:hAnsi="Times New Roman"/>
          <w:i/>
          <w:iCs/>
          <w:spacing w:val="2"/>
          <w:position w:val="-1"/>
          <w:sz w:val="21"/>
          <w:szCs w:val="21"/>
        </w:rPr>
        <w:t>A</w:t>
      </w:r>
      <w:r>
        <w:rPr>
          <w:rFonts w:ascii="Times New Roman" w:hAnsi="Times New Roman"/>
          <w:i/>
          <w:iCs/>
          <w:spacing w:val="-2"/>
          <w:position w:val="-1"/>
          <w:sz w:val="21"/>
          <w:szCs w:val="21"/>
        </w:rPr>
        <w:t>LC</w:t>
      </w:r>
      <w:r>
        <w:rPr>
          <w:rFonts w:ascii="Times New Roman" w:hAnsi="Times New Roman"/>
          <w:i/>
          <w:iCs/>
          <w:spacing w:val="-4"/>
          <w:position w:val="-1"/>
          <w:sz w:val="21"/>
          <w:szCs w:val="21"/>
        </w:rPr>
        <w:t>O</w:t>
      </w:r>
      <w:r>
        <w:rPr>
          <w:rFonts w:ascii="Times New Roman" w:hAnsi="Times New Roman"/>
          <w:i/>
          <w:iCs/>
          <w:position w:val="-1"/>
          <w:sz w:val="21"/>
          <w:szCs w:val="21"/>
        </w:rPr>
        <w:t>H</w:t>
      </w:r>
      <w:r>
        <w:rPr>
          <w:rFonts w:ascii="Times New Roman" w:hAnsi="Times New Roman"/>
          <w:i/>
          <w:iCs/>
          <w:spacing w:val="2"/>
          <w:position w:val="-1"/>
          <w:sz w:val="21"/>
          <w:szCs w:val="21"/>
        </w:rPr>
        <w:t>O</w:t>
      </w:r>
      <w:r>
        <w:rPr>
          <w:rFonts w:ascii="Times New Roman" w:hAnsi="Times New Roman"/>
          <w:i/>
          <w:iCs/>
          <w:position w:val="-1"/>
          <w:sz w:val="21"/>
          <w:szCs w:val="21"/>
        </w:rPr>
        <w:t>L</w:t>
      </w:r>
      <w:r>
        <w:rPr>
          <w:rFonts w:ascii="Times New Roman" w:hAnsi="Times New Roman"/>
          <w:i/>
          <w:iCs/>
          <w:spacing w:val="-2"/>
          <w:position w:val="-1"/>
          <w:sz w:val="21"/>
          <w:szCs w:val="21"/>
        </w:rPr>
        <w:t xml:space="preserve"> </w:t>
      </w:r>
      <w:r>
        <w:rPr>
          <w:rFonts w:ascii="Times New Roman" w:hAnsi="Times New Roman"/>
          <w:i/>
          <w:iCs/>
          <w:position w:val="-1"/>
          <w:sz w:val="21"/>
          <w:szCs w:val="21"/>
        </w:rPr>
        <w:t>B</w:t>
      </w:r>
      <w:r>
        <w:rPr>
          <w:rFonts w:ascii="Times New Roman" w:hAnsi="Times New Roman"/>
          <w:i/>
          <w:iCs/>
          <w:spacing w:val="-4"/>
          <w:position w:val="-1"/>
          <w:sz w:val="21"/>
          <w:szCs w:val="21"/>
        </w:rPr>
        <w:t>E</w:t>
      </w:r>
      <w:r>
        <w:rPr>
          <w:rFonts w:ascii="Times New Roman" w:hAnsi="Times New Roman"/>
          <w:i/>
          <w:iCs/>
          <w:spacing w:val="2"/>
          <w:position w:val="-1"/>
          <w:sz w:val="21"/>
          <w:szCs w:val="21"/>
        </w:rPr>
        <w:t>I</w:t>
      </w:r>
      <w:r>
        <w:rPr>
          <w:rFonts w:ascii="Times New Roman" w:hAnsi="Times New Roman"/>
          <w:i/>
          <w:iCs/>
          <w:spacing w:val="-2"/>
          <w:position w:val="-1"/>
          <w:sz w:val="21"/>
          <w:szCs w:val="21"/>
        </w:rPr>
        <w:t>N</w:t>
      </w:r>
      <w:r>
        <w:rPr>
          <w:rFonts w:ascii="Times New Roman" w:hAnsi="Times New Roman"/>
          <w:i/>
          <w:iCs/>
          <w:position w:val="-1"/>
          <w:sz w:val="21"/>
          <w:szCs w:val="21"/>
        </w:rPr>
        <w:t xml:space="preserve">G </w:t>
      </w:r>
      <w:r>
        <w:rPr>
          <w:rFonts w:ascii="Times New Roman" w:hAnsi="Times New Roman"/>
          <w:i/>
          <w:iCs/>
          <w:spacing w:val="-4"/>
          <w:position w:val="-1"/>
          <w:sz w:val="21"/>
          <w:szCs w:val="21"/>
        </w:rPr>
        <w:t>S</w:t>
      </w:r>
      <w:r>
        <w:rPr>
          <w:rFonts w:ascii="Times New Roman" w:hAnsi="Times New Roman"/>
          <w:i/>
          <w:iCs/>
          <w:position w:val="-1"/>
          <w:sz w:val="21"/>
          <w:szCs w:val="21"/>
        </w:rPr>
        <w:t xml:space="preserve">OLD </w:t>
      </w:r>
      <w:r>
        <w:rPr>
          <w:rFonts w:ascii="Times New Roman" w:hAnsi="Times New Roman"/>
          <w:i/>
          <w:iCs/>
          <w:spacing w:val="-4"/>
          <w:position w:val="-1"/>
          <w:sz w:val="21"/>
          <w:szCs w:val="21"/>
        </w:rPr>
        <w:t>O</w:t>
      </w:r>
      <w:r>
        <w:rPr>
          <w:rFonts w:ascii="Times New Roman" w:hAnsi="Times New Roman"/>
          <w:i/>
          <w:iCs/>
          <w:position w:val="-1"/>
          <w:sz w:val="21"/>
          <w:szCs w:val="21"/>
        </w:rPr>
        <w:t>N</w:t>
      </w:r>
      <w:r>
        <w:rPr>
          <w:rFonts w:ascii="Times New Roman" w:hAnsi="Times New Roman"/>
          <w:i/>
          <w:iCs/>
          <w:spacing w:val="-1"/>
          <w:position w:val="-1"/>
          <w:sz w:val="21"/>
          <w:szCs w:val="21"/>
        </w:rPr>
        <w:t xml:space="preserve"> </w:t>
      </w:r>
      <w:r>
        <w:rPr>
          <w:rFonts w:ascii="Times New Roman" w:hAnsi="Times New Roman"/>
          <w:i/>
          <w:iCs/>
          <w:spacing w:val="-4"/>
          <w:position w:val="-1"/>
          <w:sz w:val="21"/>
          <w:szCs w:val="21"/>
        </w:rPr>
        <w:t>P</w:t>
      </w:r>
      <w:r>
        <w:rPr>
          <w:rFonts w:ascii="Times New Roman" w:hAnsi="Times New Roman"/>
          <w:i/>
          <w:iCs/>
          <w:position w:val="-1"/>
          <w:sz w:val="21"/>
          <w:szCs w:val="21"/>
        </w:rPr>
        <w:t>RE</w:t>
      </w:r>
      <w:r>
        <w:rPr>
          <w:rFonts w:ascii="Times New Roman" w:hAnsi="Times New Roman"/>
          <w:i/>
          <w:iCs/>
          <w:spacing w:val="3"/>
          <w:position w:val="-1"/>
          <w:sz w:val="21"/>
          <w:szCs w:val="21"/>
        </w:rPr>
        <w:t>M</w:t>
      </w:r>
      <w:r>
        <w:rPr>
          <w:rFonts w:ascii="Times New Roman" w:hAnsi="Times New Roman"/>
          <w:i/>
          <w:iCs/>
          <w:spacing w:val="2"/>
          <w:position w:val="-1"/>
          <w:sz w:val="21"/>
          <w:szCs w:val="21"/>
        </w:rPr>
        <w:t>I</w:t>
      </w:r>
      <w:r>
        <w:rPr>
          <w:rFonts w:ascii="Times New Roman" w:hAnsi="Times New Roman"/>
          <w:i/>
          <w:iCs/>
          <w:position w:val="-1"/>
          <w:sz w:val="21"/>
          <w:szCs w:val="21"/>
        </w:rPr>
        <w:t>SES</w:t>
      </w:r>
      <w:r>
        <w:rPr>
          <w:rFonts w:ascii="Times New Roman" w:hAnsi="Times New Roman"/>
          <w:i/>
          <w:iCs/>
          <w:spacing w:val="-5"/>
          <w:position w:val="-1"/>
          <w:sz w:val="21"/>
          <w:szCs w:val="21"/>
        </w:rPr>
        <w:t>/</w:t>
      </w:r>
      <w:r>
        <w:rPr>
          <w:rFonts w:ascii="Times New Roman" w:hAnsi="Times New Roman"/>
          <w:i/>
          <w:iCs/>
          <w:position w:val="-1"/>
          <w:sz w:val="21"/>
          <w:szCs w:val="21"/>
        </w:rPr>
        <w:t>O</w:t>
      </w:r>
      <w:r>
        <w:rPr>
          <w:rFonts w:ascii="Times New Roman" w:hAnsi="Times New Roman"/>
          <w:i/>
          <w:iCs/>
          <w:spacing w:val="-3"/>
          <w:position w:val="-1"/>
          <w:sz w:val="21"/>
          <w:szCs w:val="21"/>
        </w:rPr>
        <w:t>F</w:t>
      </w:r>
      <w:r>
        <w:rPr>
          <w:rFonts w:ascii="Times New Roman" w:hAnsi="Times New Roman"/>
          <w:i/>
          <w:iCs/>
          <w:position w:val="-1"/>
          <w:sz w:val="21"/>
          <w:szCs w:val="21"/>
        </w:rPr>
        <w:t>F</w:t>
      </w:r>
      <w:r>
        <w:rPr>
          <w:rFonts w:ascii="Times New Roman" w:hAnsi="Times New Roman"/>
          <w:i/>
          <w:iCs/>
          <w:spacing w:val="1"/>
          <w:position w:val="-1"/>
          <w:sz w:val="21"/>
          <w:szCs w:val="21"/>
        </w:rPr>
        <w:t xml:space="preserve"> </w:t>
      </w:r>
      <w:r>
        <w:rPr>
          <w:rFonts w:ascii="Times New Roman" w:hAnsi="Times New Roman"/>
          <w:i/>
          <w:iCs/>
          <w:spacing w:val="-4"/>
          <w:position w:val="-1"/>
          <w:sz w:val="21"/>
          <w:szCs w:val="21"/>
        </w:rPr>
        <w:t>P</w:t>
      </w:r>
      <w:r>
        <w:rPr>
          <w:rFonts w:ascii="Times New Roman" w:hAnsi="Times New Roman"/>
          <w:i/>
          <w:iCs/>
          <w:position w:val="-1"/>
          <w:sz w:val="21"/>
          <w:szCs w:val="21"/>
        </w:rPr>
        <w:t>RE</w:t>
      </w:r>
      <w:r>
        <w:rPr>
          <w:rFonts w:ascii="Times New Roman" w:hAnsi="Times New Roman"/>
          <w:i/>
          <w:iCs/>
          <w:spacing w:val="3"/>
          <w:position w:val="-1"/>
          <w:sz w:val="21"/>
          <w:szCs w:val="21"/>
        </w:rPr>
        <w:t>M</w:t>
      </w:r>
      <w:r>
        <w:rPr>
          <w:rFonts w:ascii="Times New Roman" w:hAnsi="Times New Roman"/>
          <w:i/>
          <w:iCs/>
          <w:spacing w:val="2"/>
          <w:position w:val="-1"/>
          <w:sz w:val="21"/>
          <w:szCs w:val="21"/>
        </w:rPr>
        <w:t>I</w:t>
      </w:r>
      <w:r>
        <w:rPr>
          <w:rFonts w:ascii="Times New Roman" w:hAnsi="Times New Roman"/>
          <w:i/>
          <w:iCs/>
          <w:position w:val="-1"/>
          <w:sz w:val="21"/>
          <w:szCs w:val="21"/>
        </w:rPr>
        <w:t>S</w:t>
      </w:r>
      <w:r>
        <w:rPr>
          <w:rFonts w:ascii="Times New Roman" w:hAnsi="Times New Roman"/>
          <w:i/>
          <w:iCs/>
          <w:spacing w:val="-4"/>
          <w:position w:val="-1"/>
          <w:sz w:val="21"/>
          <w:szCs w:val="21"/>
        </w:rPr>
        <w:t>E</w:t>
      </w:r>
      <w:r>
        <w:rPr>
          <w:rFonts w:ascii="Times New Roman" w:hAnsi="Times New Roman"/>
          <w:i/>
          <w:iCs/>
          <w:position w:val="-1"/>
          <w:sz w:val="21"/>
          <w:szCs w:val="21"/>
        </w:rPr>
        <w:t>S OR</w:t>
      </w:r>
      <w:r>
        <w:rPr>
          <w:rFonts w:ascii="Times New Roman" w:hAnsi="Times New Roman"/>
          <w:i/>
          <w:iCs/>
          <w:spacing w:val="-3"/>
          <w:position w:val="-1"/>
          <w:sz w:val="21"/>
          <w:szCs w:val="21"/>
        </w:rPr>
        <w:t xml:space="preserve"> </w:t>
      </w:r>
      <w:r>
        <w:rPr>
          <w:rFonts w:ascii="Times New Roman" w:hAnsi="Times New Roman"/>
          <w:i/>
          <w:iCs/>
          <w:position w:val="-1"/>
          <w:sz w:val="21"/>
          <w:szCs w:val="21"/>
        </w:rPr>
        <w:t>B</w:t>
      </w:r>
      <w:r>
        <w:rPr>
          <w:rFonts w:ascii="Times New Roman" w:hAnsi="Times New Roman"/>
          <w:i/>
          <w:iCs/>
          <w:spacing w:val="2"/>
          <w:position w:val="-1"/>
          <w:sz w:val="21"/>
          <w:szCs w:val="21"/>
        </w:rPr>
        <w:t>O</w:t>
      </w:r>
      <w:r>
        <w:rPr>
          <w:rFonts w:ascii="Times New Roman" w:hAnsi="Times New Roman"/>
          <w:i/>
          <w:iCs/>
          <w:spacing w:val="-2"/>
          <w:position w:val="-1"/>
          <w:sz w:val="21"/>
          <w:szCs w:val="21"/>
        </w:rPr>
        <w:t>T</w:t>
      </w:r>
      <w:r>
        <w:rPr>
          <w:rFonts w:ascii="Times New Roman" w:hAnsi="Times New Roman"/>
          <w:i/>
          <w:iCs/>
          <w:position w:val="-1"/>
          <w:sz w:val="21"/>
          <w:szCs w:val="21"/>
        </w:rPr>
        <w:t>H</w:t>
      </w: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tbl>
      <w:tblPr>
        <w:tblStyle w:val="TableGrid"/>
        <w:tblW w:w="0" w:type="auto"/>
        <w:tblInd w:w="198" w:type="dxa"/>
        <w:tblLook w:val="04A0" w:firstRow="1" w:lastRow="0" w:firstColumn="1" w:lastColumn="0" w:noHBand="0" w:noVBand="1"/>
      </w:tblPr>
      <w:tblGrid>
        <w:gridCol w:w="7110"/>
        <w:gridCol w:w="1440"/>
      </w:tblGrid>
      <w:tr w:rsidR="00803DA0" w:rsidTr="002D3F54">
        <w:tc>
          <w:tcPr>
            <w:tcW w:w="7110" w:type="dxa"/>
            <w:shd w:val="clear" w:color="auto" w:fill="A6A6A6" w:themeFill="background1" w:themeFillShade="A6"/>
          </w:tcPr>
          <w:p w:rsidR="00803DA0" w:rsidRDefault="00803DA0" w:rsidP="002D3F54">
            <w:pPr>
              <w:widowControl w:val="0"/>
              <w:autoSpaceDE w:val="0"/>
              <w:autoSpaceDN w:val="0"/>
              <w:adjustRightInd w:val="0"/>
              <w:spacing w:before="14" w:line="200" w:lineRule="exact"/>
              <w:jc w:val="center"/>
              <w:rPr>
                <w:rFonts w:ascii="Times New Roman" w:hAnsi="Times New Roman"/>
                <w:i/>
                <w:iCs/>
                <w:sz w:val="21"/>
                <w:szCs w:val="21"/>
              </w:rPr>
            </w:pPr>
          </w:p>
          <w:p w:rsidR="00803DA0" w:rsidRDefault="00803DA0" w:rsidP="002D3F54">
            <w:pPr>
              <w:widowControl w:val="0"/>
              <w:autoSpaceDE w:val="0"/>
              <w:autoSpaceDN w:val="0"/>
              <w:adjustRightInd w:val="0"/>
              <w:spacing w:before="14" w:line="200" w:lineRule="exact"/>
              <w:jc w:val="center"/>
              <w:rPr>
                <w:rFonts w:ascii="Times New Roman" w:hAnsi="Times New Roman"/>
              </w:rPr>
            </w:pPr>
            <w:r w:rsidRPr="00781619">
              <w:rPr>
                <w:rFonts w:ascii="Times New Roman" w:hAnsi="Times New Roman"/>
                <w:i/>
                <w:iCs/>
                <w:sz w:val="21"/>
                <w:szCs w:val="21"/>
              </w:rPr>
              <w:t>1</w:t>
            </w:r>
            <w:r w:rsidRPr="00781619">
              <w:rPr>
                <w:rFonts w:ascii="Times New Roman" w:hAnsi="Times New Roman"/>
                <w:i/>
                <w:iCs/>
                <w:spacing w:val="2"/>
                <w:sz w:val="21"/>
                <w:szCs w:val="21"/>
              </w:rPr>
              <w:t>(</w:t>
            </w:r>
            <w:r w:rsidRPr="00781619">
              <w:rPr>
                <w:rFonts w:ascii="Times New Roman" w:hAnsi="Times New Roman"/>
                <w:i/>
                <w:iCs/>
                <w:spacing w:val="-5"/>
                <w:sz w:val="21"/>
                <w:szCs w:val="21"/>
              </w:rPr>
              <w:t>a</w:t>
            </w:r>
            <w:r w:rsidRPr="00781619">
              <w:rPr>
                <w:rFonts w:ascii="Times New Roman" w:hAnsi="Times New Roman"/>
                <w:i/>
                <w:iCs/>
                <w:sz w:val="21"/>
                <w:szCs w:val="21"/>
              </w:rPr>
              <w:t>)</w:t>
            </w:r>
            <w:r w:rsidRPr="00781619">
              <w:rPr>
                <w:rFonts w:ascii="Times New Roman" w:hAnsi="Times New Roman"/>
                <w:i/>
                <w:iCs/>
                <w:spacing w:val="2"/>
                <w:sz w:val="21"/>
                <w:szCs w:val="21"/>
              </w:rPr>
              <w:t xml:space="preserve"> W</w:t>
            </w:r>
            <w:r w:rsidRPr="00781619">
              <w:rPr>
                <w:rFonts w:ascii="Times New Roman" w:hAnsi="Times New Roman"/>
                <w:i/>
                <w:iCs/>
                <w:sz w:val="21"/>
                <w:szCs w:val="21"/>
              </w:rPr>
              <w:t>i</w:t>
            </w:r>
            <w:r w:rsidRPr="00781619">
              <w:rPr>
                <w:rFonts w:ascii="Times New Roman" w:hAnsi="Times New Roman"/>
                <w:i/>
                <w:iCs/>
                <w:spacing w:val="-2"/>
                <w:sz w:val="21"/>
                <w:szCs w:val="21"/>
              </w:rPr>
              <w:t>l</w:t>
            </w:r>
            <w:r w:rsidRPr="00781619">
              <w:rPr>
                <w:rFonts w:ascii="Times New Roman" w:hAnsi="Times New Roman"/>
                <w:i/>
                <w:iCs/>
                <w:sz w:val="21"/>
                <w:szCs w:val="21"/>
              </w:rPr>
              <w:t>l a</w:t>
            </w:r>
            <w:r w:rsidRPr="00781619">
              <w:rPr>
                <w:rFonts w:ascii="Times New Roman" w:hAnsi="Times New Roman"/>
                <w:i/>
                <w:iCs/>
                <w:spacing w:val="-2"/>
                <w:sz w:val="21"/>
                <w:szCs w:val="21"/>
              </w:rPr>
              <w:t>l</w:t>
            </w:r>
            <w:r w:rsidRPr="00781619">
              <w:rPr>
                <w:rFonts w:ascii="Times New Roman" w:hAnsi="Times New Roman"/>
                <w:i/>
                <w:iCs/>
                <w:spacing w:val="2"/>
                <w:sz w:val="21"/>
                <w:szCs w:val="21"/>
              </w:rPr>
              <w:t>c</w:t>
            </w:r>
            <w:r w:rsidRPr="00781619">
              <w:rPr>
                <w:rFonts w:ascii="Times New Roman" w:hAnsi="Times New Roman"/>
                <w:i/>
                <w:iCs/>
                <w:sz w:val="21"/>
                <w:szCs w:val="21"/>
              </w:rPr>
              <w:t xml:space="preserve">ohol </w:t>
            </w:r>
            <w:r w:rsidRPr="00781619">
              <w:rPr>
                <w:rFonts w:ascii="Times New Roman" w:hAnsi="Times New Roman"/>
                <w:i/>
                <w:iCs/>
                <w:spacing w:val="-6"/>
                <w:sz w:val="21"/>
                <w:szCs w:val="21"/>
              </w:rPr>
              <w:t>b</w:t>
            </w:r>
            <w:r w:rsidRPr="00781619">
              <w:rPr>
                <w:rFonts w:ascii="Times New Roman" w:hAnsi="Times New Roman"/>
                <w:i/>
                <w:iCs/>
                <w:sz w:val="21"/>
                <w:szCs w:val="21"/>
              </w:rPr>
              <w:t>e</w:t>
            </w:r>
            <w:r w:rsidRPr="00781619">
              <w:rPr>
                <w:rFonts w:ascii="Times New Roman" w:hAnsi="Times New Roman"/>
                <w:i/>
                <w:iCs/>
                <w:spacing w:val="3"/>
                <w:sz w:val="21"/>
                <w:szCs w:val="21"/>
              </w:rPr>
              <w:t xml:space="preserve"> </w:t>
            </w:r>
            <w:r w:rsidRPr="00781619">
              <w:rPr>
                <w:rFonts w:ascii="Times New Roman" w:hAnsi="Times New Roman"/>
                <w:i/>
                <w:iCs/>
                <w:sz w:val="21"/>
                <w:szCs w:val="21"/>
              </w:rPr>
              <w:t>so</w:t>
            </w:r>
            <w:r w:rsidRPr="00781619">
              <w:rPr>
                <w:rFonts w:ascii="Times New Roman" w:hAnsi="Times New Roman"/>
                <w:i/>
                <w:iCs/>
                <w:spacing w:val="-2"/>
                <w:sz w:val="21"/>
                <w:szCs w:val="21"/>
              </w:rPr>
              <w:t>l</w:t>
            </w:r>
            <w:r w:rsidRPr="00781619">
              <w:rPr>
                <w:rFonts w:ascii="Times New Roman" w:hAnsi="Times New Roman"/>
                <w:i/>
                <w:iCs/>
                <w:sz w:val="21"/>
                <w:szCs w:val="21"/>
              </w:rPr>
              <w:t>d for</w:t>
            </w:r>
            <w:r w:rsidRPr="00781619">
              <w:rPr>
                <w:rFonts w:ascii="Times New Roman" w:hAnsi="Times New Roman"/>
                <w:i/>
                <w:iCs/>
                <w:spacing w:val="-6"/>
                <w:sz w:val="21"/>
                <w:szCs w:val="21"/>
              </w:rPr>
              <w:t xml:space="preserve"> </w:t>
            </w:r>
            <w:r w:rsidRPr="00781619">
              <w:rPr>
                <w:rFonts w:ascii="Times New Roman" w:hAnsi="Times New Roman"/>
                <w:i/>
                <w:iCs/>
                <w:spacing w:val="2"/>
                <w:sz w:val="21"/>
                <w:szCs w:val="21"/>
              </w:rPr>
              <w:t>c</w:t>
            </w:r>
            <w:r w:rsidRPr="00781619">
              <w:rPr>
                <w:rFonts w:ascii="Times New Roman" w:hAnsi="Times New Roman"/>
                <w:i/>
                <w:iCs/>
                <w:sz w:val="21"/>
                <w:szCs w:val="21"/>
              </w:rPr>
              <w:t>ons</w:t>
            </w:r>
            <w:r w:rsidRPr="00781619">
              <w:rPr>
                <w:rFonts w:ascii="Times New Roman" w:hAnsi="Times New Roman"/>
                <w:i/>
                <w:iCs/>
                <w:spacing w:val="-5"/>
                <w:sz w:val="21"/>
                <w:szCs w:val="21"/>
              </w:rPr>
              <w:t>u</w:t>
            </w:r>
            <w:r w:rsidRPr="00781619">
              <w:rPr>
                <w:rFonts w:ascii="Times New Roman" w:hAnsi="Times New Roman"/>
                <w:i/>
                <w:iCs/>
                <w:sz w:val="21"/>
                <w:szCs w:val="21"/>
              </w:rPr>
              <w:t xml:space="preserve">mption </w:t>
            </w:r>
            <w:r w:rsidRPr="00781619">
              <w:rPr>
                <w:rFonts w:ascii="Times New Roman" w:hAnsi="Times New Roman"/>
                <w:i/>
                <w:iCs/>
                <w:spacing w:val="-2"/>
                <w:sz w:val="21"/>
                <w:szCs w:val="21"/>
              </w:rPr>
              <w:t>s</w:t>
            </w:r>
            <w:r w:rsidRPr="00781619">
              <w:rPr>
                <w:rFonts w:ascii="Times New Roman" w:hAnsi="Times New Roman"/>
                <w:i/>
                <w:iCs/>
                <w:sz w:val="21"/>
                <w:szCs w:val="21"/>
              </w:rPr>
              <w:t>ole</w:t>
            </w:r>
            <w:r w:rsidRPr="00781619">
              <w:rPr>
                <w:rFonts w:ascii="Times New Roman" w:hAnsi="Times New Roman"/>
                <w:i/>
                <w:iCs/>
                <w:spacing w:val="-5"/>
                <w:sz w:val="21"/>
                <w:szCs w:val="21"/>
              </w:rPr>
              <w:t>l</w:t>
            </w:r>
            <w:r w:rsidRPr="00781619">
              <w:rPr>
                <w:rFonts w:ascii="Times New Roman" w:hAnsi="Times New Roman"/>
                <w:i/>
                <w:iCs/>
                <w:sz w:val="21"/>
                <w:szCs w:val="21"/>
              </w:rPr>
              <w:t>y</w:t>
            </w:r>
            <w:r w:rsidRPr="00781619">
              <w:rPr>
                <w:rFonts w:ascii="Times New Roman" w:hAnsi="Times New Roman"/>
                <w:i/>
                <w:iCs/>
                <w:spacing w:val="3"/>
                <w:sz w:val="21"/>
                <w:szCs w:val="21"/>
              </w:rPr>
              <w:t xml:space="preserve"> </w:t>
            </w:r>
            <w:r w:rsidRPr="00781619">
              <w:rPr>
                <w:rFonts w:ascii="Times New Roman" w:hAnsi="Times New Roman"/>
                <w:i/>
                <w:iCs/>
                <w:sz w:val="21"/>
                <w:szCs w:val="21"/>
              </w:rPr>
              <w:t xml:space="preserve">ON </w:t>
            </w:r>
            <w:r w:rsidRPr="00781619">
              <w:rPr>
                <w:rFonts w:ascii="Times New Roman" w:hAnsi="Times New Roman"/>
                <w:i/>
                <w:iCs/>
                <w:spacing w:val="-2"/>
                <w:sz w:val="21"/>
                <w:szCs w:val="21"/>
              </w:rPr>
              <w:t>t</w:t>
            </w:r>
            <w:r w:rsidRPr="00781619">
              <w:rPr>
                <w:rFonts w:ascii="Times New Roman" w:hAnsi="Times New Roman"/>
                <w:i/>
                <w:iCs/>
                <w:spacing w:val="-5"/>
                <w:sz w:val="21"/>
                <w:szCs w:val="21"/>
              </w:rPr>
              <w:t>h</w:t>
            </w:r>
            <w:r w:rsidRPr="00781619">
              <w:rPr>
                <w:rFonts w:ascii="Times New Roman" w:hAnsi="Times New Roman"/>
                <w:i/>
                <w:iCs/>
                <w:sz w:val="21"/>
                <w:szCs w:val="21"/>
              </w:rPr>
              <w:t>e</w:t>
            </w:r>
            <w:r w:rsidRPr="00781619">
              <w:rPr>
                <w:rFonts w:ascii="Times New Roman" w:hAnsi="Times New Roman"/>
                <w:i/>
                <w:iCs/>
                <w:spacing w:val="3"/>
                <w:sz w:val="21"/>
                <w:szCs w:val="21"/>
              </w:rPr>
              <w:t xml:space="preserve"> </w:t>
            </w:r>
            <w:r w:rsidRPr="00781619">
              <w:rPr>
                <w:rFonts w:ascii="Times New Roman" w:hAnsi="Times New Roman"/>
                <w:i/>
                <w:iCs/>
                <w:spacing w:val="-5"/>
                <w:sz w:val="21"/>
                <w:szCs w:val="21"/>
              </w:rPr>
              <w:t>p</w:t>
            </w:r>
            <w:r w:rsidRPr="00781619">
              <w:rPr>
                <w:rFonts w:ascii="Times New Roman" w:hAnsi="Times New Roman"/>
                <w:i/>
                <w:iCs/>
                <w:sz w:val="21"/>
                <w:szCs w:val="21"/>
              </w:rPr>
              <w:t>r</w:t>
            </w:r>
            <w:r w:rsidRPr="00781619">
              <w:rPr>
                <w:rFonts w:ascii="Times New Roman" w:hAnsi="Times New Roman"/>
                <w:i/>
                <w:iCs/>
                <w:spacing w:val="2"/>
                <w:sz w:val="21"/>
                <w:szCs w:val="21"/>
              </w:rPr>
              <w:t>e</w:t>
            </w:r>
            <w:r w:rsidRPr="00781619">
              <w:rPr>
                <w:rFonts w:ascii="Times New Roman" w:hAnsi="Times New Roman"/>
                <w:i/>
                <w:iCs/>
                <w:sz w:val="21"/>
                <w:szCs w:val="21"/>
              </w:rPr>
              <w:t>mis</w:t>
            </w:r>
            <w:r w:rsidRPr="00781619">
              <w:rPr>
                <w:rFonts w:ascii="Times New Roman" w:hAnsi="Times New Roman"/>
                <w:i/>
                <w:iCs/>
                <w:spacing w:val="2"/>
                <w:sz w:val="21"/>
                <w:szCs w:val="21"/>
              </w:rPr>
              <w:t>e</w:t>
            </w:r>
            <w:r w:rsidRPr="00781619">
              <w:rPr>
                <w:rFonts w:ascii="Times New Roman" w:hAnsi="Times New Roman"/>
                <w:i/>
                <w:iCs/>
                <w:sz w:val="21"/>
                <w:szCs w:val="21"/>
              </w:rPr>
              <w:t>s?</w:t>
            </w:r>
          </w:p>
        </w:tc>
        <w:tc>
          <w:tcPr>
            <w:tcW w:w="1440" w:type="dxa"/>
          </w:tcPr>
          <w:p w:rsidR="00803DA0" w:rsidRPr="00A339B0" w:rsidRDefault="00803DA0" w:rsidP="002D3F54">
            <w:pPr>
              <w:widowControl w:val="0"/>
              <w:autoSpaceDE w:val="0"/>
              <w:autoSpaceDN w:val="0"/>
              <w:adjustRightInd w:val="0"/>
              <w:spacing w:before="14" w:line="200" w:lineRule="exact"/>
              <w:jc w:val="center"/>
              <w:rPr>
                <w:rFonts w:ascii="Times New Roman" w:hAnsi="Times New Roman"/>
                <w:b/>
              </w:rPr>
            </w:pPr>
          </w:p>
          <w:p w:rsidR="00803DA0" w:rsidRPr="00A339B0" w:rsidRDefault="00803DA0" w:rsidP="002D3F54">
            <w:pPr>
              <w:widowControl w:val="0"/>
              <w:autoSpaceDE w:val="0"/>
              <w:autoSpaceDN w:val="0"/>
              <w:adjustRightInd w:val="0"/>
              <w:spacing w:before="14" w:line="200" w:lineRule="exact"/>
              <w:jc w:val="center"/>
              <w:rPr>
                <w:rFonts w:ascii="Times New Roman" w:hAnsi="Times New Roman"/>
                <w:b/>
              </w:rPr>
            </w:pPr>
            <w:r>
              <w:rPr>
                <w:rFonts w:ascii="Times New Roman" w:hAnsi="Times New Roman"/>
                <w:b/>
              </w:rPr>
              <w:t>YES/NO</w:t>
            </w:r>
          </w:p>
        </w:tc>
      </w:tr>
      <w:tr w:rsidR="00803DA0" w:rsidTr="002D3F54">
        <w:tc>
          <w:tcPr>
            <w:tcW w:w="7110" w:type="dxa"/>
            <w:shd w:val="clear" w:color="auto" w:fill="A6A6A6" w:themeFill="background1" w:themeFillShade="A6"/>
          </w:tcPr>
          <w:p w:rsidR="00803DA0" w:rsidRDefault="00803DA0" w:rsidP="002D3F54">
            <w:pPr>
              <w:widowControl w:val="0"/>
              <w:autoSpaceDE w:val="0"/>
              <w:autoSpaceDN w:val="0"/>
              <w:adjustRightInd w:val="0"/>
              <w:spacing w:before="14" w:line="200" w:lineRule="exact"/>
              <w:jc w:val="center"/>
              <w:rPr>
                <w:rFonts w:ascii="Times New Roman" w:hAnsi="Times New Roman"/>
                <w:i/>
                <w:iCs/>
                <w:sz w:val="21"/>
                <w:szCs w:val="21"/>
              </w:rPr>
            </w:pPr>
          </w:p>
          <w:p w:rsidR="00803DA0" w:rsidRDefault="00803DA0" w:rsidP="002D3F54">
            <w:pPr>
              <w:widowControl w:val="0"/>
              <w:autoSpaceDE w:val="0"/>
              <w:autoSpaceDN w:val="0"/>
              <w:adjustRightInd w:val="0"/>
              <w:spacing w:before="14" w:line="200" w:lineRule="exact"/>
              <w:jc w:val="center"/>
              <w:rPr>
                <w:rFonts w:ascii="Times New Roman" w:hAnsi="Times New Roman"/>
              </w:rPr>
            </w:pPr>
            <w:r w:rsidRPr="00781619">
              <w:rPr>
                <w:rFonts w:ascii="Times New Roman" w:hAnsi="Times New Roman"/>
                <w:i/>
                <w:iCs/>
                <w:sz w:val="21"/>
                <w:szCs w:val="21"/>
              </w:rPr>
              <w:t>1</w:t>
            </w:r>
            <w:r w:rsidRPr="00781619">
              <w:rPr>
                <w:rFonts w:ascii="Times New Roman" w:hAnsi="Times New Roman"/>
                <w:i/>
                <w:iCs/>
                <w:spacing w:val="2"/>
                <w:sz w:val="21"/>
                <w:szCs w:val="21"/>
              </w:rPr>
              <w:t>(</w:t>
            </w:r>
            <w:r w:rsidRPr="00781619">
              <w:rPr>
                <w:rFonts w:ascii="Times New Roman" w:hAnsi="Times New Roman"/>
                <w:i/>
                <w:iCs/>
                <w:spacing w:val="-5"/>
                <w:sz w:val="21"/>
                <w:szCs w:val="21"/>
              </w:rPr>
              <w:t>b</w:t>
            </w:r>
            <w:r w:rsidRPr="00781619">
              <w:rPr>
                <w:rFonts w:ascii="Times New Roman" w:hAnsi="Times New Roman"/>
                <w:i/>
                <w:iCs/>
                <w:sz w:val="21"/>
                <w:szCs w:val="21"/>
              </w:rPr>
              <w:t>)</w:t>
            </w:r>
            <w:r w:rsidRPr="00781619">
              <w:rPr>
                <w:rFonts w:ascii="Times New Roman" w:hAnsi="Times New Roman"/>
                <w:i/>
                <w:iCs/>
                <w:spacing w:val="2"/>
                <w:sz w:val="21"/>
                <w:szCs w:val="21"/>
              </w:rPr>
              <w:t xml:space="preserve"> W</w:t>
            </w:r>
            <w:r w:rsidRPr="00781619">
              <w:rPr>
                <w:rFonts w:ascii="Times New Roman" w:hAnsi="Times New Roman"/>
                <w:i/>
                <w:iCs/>
                <w:sz w:val="21"/>
                <w:szCs w:val="21"/>
              </w:rPr>
              <w:t>i</w:t>
            </w:r>
            <w:r w:rsidRPr="00781619">
              <w:rPr>
                <w:rFonts w:ascii="Times New Roman" w:hAnsi="Times New Roman"/>
                <w:i/>
                <w:iCs/>
                <w:spacing w:val="-2"/>
                <w:sz w:val="21"/>
                <w:szCs w:val="21"/>
              </w:rPr>
              <w:t>l</w:t>
            </w:r>
            <w:r w:rsidRPr="00781619">
              <w:rPr>
                <w:rFonts w:ascii="Times New Roman" w:hAnsi="Times New Roman"/>
                <w:i/>
                <w:iCs/>
                <w:sz w:val="21"/>
                <w:szCs w:val="21"/>
              </w:rPr>
              <w:t>l a</w:t>
            </w:r>
            <w:r w:rsidRPr="00781619">
              <w:rPr>
                <w:rFonts w:ascii="Times New Roman" w:hAnsi="Times New Roman"/>
                <w:i/>
                <w:iCs/>
                <w:spacing w:val="-2"/>
                <w:sz w:val="21"/>
                <w:szCs w:val="21"/>
              </w:rPr>
              <w:t>l</w:t>
            </w:r>
            <w:r w:rsidRPr="00781619">
              <w:rPr>
                <w:rFonts w:ascii="Times New Roman" w:hAnsi="Times New Roman"/>
                <w:i/>
                <w:iCs/>
                <w:spacing w:val="2"/>
                <w:sz w:val="21"/>
                <w:szCs w:val="21"/>
              </w:rPr>
              <w:t>c</w:t>
            </w:r>
            <w:r w:rsidRPr="00781619">
              <w:rPr>
                <w:rFonts w:ascii="Times New Roman" w:hAnsi="Times New Roman"/>
                <w:i/>
                <w:iCs/>
                <w:sz w:val="21"/>
                <w:szCs w:val="21"/>
              </w:rPr>
              <w:t xml:space="preserve">ohol </w:t>
            </w:r>
            <w:r w:rsidRPr="00781619">
              <w:rPr>
                <w:rFonts w:ascii="Times New Roman" w:hAnsi="Times New Roman"/>
                <w:i/>
                <w:iCs/>
                <w:spacing w:val="-6"/>
                <w:sz w:val="21"/>
                <w:szCs w:val="21"/>
              </w:rPr>
              <w:t>b</w:t>
            </w:r>
            <w:r w:rsidRPr="00781619">
              <w:rPr>
                <w:rFonts w:ascii="Times New Roman" w:hAnsi="Times New Roman"/>
                <w:i/>
                <w:iCs/>
                <w:sz w:val="21"/>
                <w:szCs w:val="21"/>
              </w:rPr>
              <w:t>e</w:t>
            </w:r>
            <w:r w:rsidRPr="00781619">
              <w:rPr>
                <w:rFonts w:ascii="Times New Roman" w:hAnsi="Times New Roman"/>
                <w:i/>
                <w:iCs/>
                <w:spacing w:val="3"/>
                <w:sz w:val="21"/>
                <w:szCs w:val="21"/>
              </w:rPr>
              <w:t xml:space="preserve"> </w:t>
            </w:r>
            <w:r w:rsidRPr="00781619">
              <w:rPr>
                <w:rFonts w:ascii="Times New Roman" w:hAnsi="Times New Roman"/>
                <w:i/>
                <w:iCs/>
                <w:sz w:val="21"/>
                <w:szCs w:val="21"/>
              </w:rPr>
              <w:t>so</w:t>
            </w:r>
            <w:r w:rsidRPr="00781619">
              <w:rPr>
                <w:rFonts w:ascii="Times New Roman" w:hAnsi="Times New Roman"/>
                <w:i/>
                <w:iCs/>
                <w:spacing w:val="-2"/>
                <w:sz w:val="21"/>
                <w:szCs w:val="21"/>
              </w:rPr>
              <w:t>l</w:t>
            </w:r>
            <w:r w:rsidRPr="00781619">
              <w:rPr>
                <w:rFonts w:ascii="Times New Roman" w:hAnsi="Times New Roman"/>
                <w:i/>
                <w:iCs/>
                <w:sz w:val="21"/>
                <w:szCs w:val="21"/>
              </w:rPr>
              <w:t>d for</w:t>
            </w:r>
            <w:r w:rsidRPr="00781619">
              <w:rPr>
                <w:rFonts w:ascii="Times New Roman" w:hAnsi="Times New Roman"/>
                <w:i/>
                <w:iCs/>
                <w:spacing w:val="-6"/>
                <w:sz w:val="21"/>
                <w:szCs w:val="21"/>
              </w:rPr>
              <w:t xml:space="preserve"> </w:t>
            </w:r>
            <w:r w:rsidRPr="00781619">
              <w:rPr>
                <w:rFonts w:ascii="Times New Roman" w:hAnsi="Times New Roman"/>
                <w:i/>
                <w:iCs/>
                <w:spacing w:val="2"/>
                <w:sz w:val="21"/>
                <w:szCs w:val="21"/>
              </w:rPr>
              <w:t>c</w:t>
            </w:r>
            <w:r w:rsidRPr="00781619">
              <w:rPr>
                <w:rFonts w:ascii="Times New Roman" w:hAnsi="Times New Roman"/>
                <w:i/>
                <w:iCs/>
                <w:sz w:val="21"/>
                <w:szCs w:val="21"/>
              </w:rPr>
              <w:t>ons</w:t>
            </w:r>
            <w:r w:rsidRPr="00781619">
              <w:rPr>
                <w:rFonts w:ascii="Times New Roman" w:hAnsi="Times New Roman"/>
                <w:i/>
                <w:iCs/>
                <w:spacing w:val="-5"/>
                <w:sz w:val="21"/>
                <w:szCs w:val="21"/>
              </w:rPr>
              <w:t>u</w:t>
            </w:r>
            <w:r w:rsidRPr="00781619">
              <w:rPr>
                <w:rFonts w:ascii="Times New Roman" w:hAnsi="Times New Roman"/>
                <w:i/>
                <w:iCs/>
                <w:sz w:val="21"/>
                <w:szCs w:val="21"/>
              </w:rPr>
              <w:t xml:space="preserve">mption </w:t>
            </w:r>
            <w:r w:rsidRPr="00781619">
              <w:rPr>
                <w:rFonts w:ascii="Times New Roman" w:hAnsi="Times New Roman"/>
                <w:i/>
                <w:iCs/>
                <w:spacing w:val="-2"/>
                <w:sz w:val="21"/>
                <w:szCs w:val="21"/>
              </w:rPr>
              <w:t>s</w:t>
            </w:r>
            <w:r w:rsidRPr="00781619">
              <w:rPr>
                <w:rFonts w:ascii="Times New Roman" w:hAnsi="Times New Roman"/>
                <w:i/>
                <w:iCs/>
                <w:sz w:val="21"/>
                <w:szCs w:val="21"/>
              </w:rPr>
              <w:t>ole</w:t>
            </w:r>
            <w:r w:rsidRPr="00781619">
              <w:rPr>
                <w:rFonts w:ascii="Times New Roman" w:hAnsi="Times New Roman"/>
                <w:i/>
                <w:iCs/>
                <w:spacing w:val="-5"/>
                <w:sz w:val="21"/>
                <w:szCs w:val="21"/>
              </w:rPr>
              <w:t>l</w:t>
            </w:r>
            <w:r w:rsidRPr="00781619">
              <w:rPr>
                <w:rFonts w:ascii="Times New Roman" w:hAnsi="Times New Roman"/>
                <w:i/>
                <w:iCs/>
                <w:sz w:val="21"/>
                <w:szCs w:val="21"/>
              </w:rPr>
              <w:t>y</w:t>
            </w:r>
            <w:r w:rsidRPr="00781619">
              <w:rPr>
                <w:rFonts w:ascii="Times New Roman" w:hAnsi="Times New Roman"/>
                <w:i/>
                <w:iCs/>
                <w:spacing w:val="3"/>
                <w:sz w:val="21"/>
                <w:szCs w:val="21"/>
              </w:rPr>
              <w:t xml:space="preserve"> </w:t>
            </w:r>
            <w:r w:rsidRPr="00781619">
              <w:rPr>
                <w:rFonts w:ascii="Times New Roman" w:hAnsi="Times New Roman"/>
                <w:i/>
                <w:iCs/>
                <w:sz w:val="21"/>
                <w:szCs w:val="21"/>
              </w:rPr>
              <w:t>O</w:t>
            </w:r>
            <w:r w:rsidRPr="00781619">
              <w:rPr>
                <w:rFonts w:ascii="Times New Roman" w:hAnsi="Times New Roman"/>
                <w:i/>
                <w:iCs/>
                <w:spacing w:val="-3"/>
                <w:sz w:val="21"/>
                <w:szCs w:val="21"/>
              </w:rPr>
              <w:t>F</w:t>
            </w:r>
            <w:r w:rsidRPr="00781619">
              <w:rPr>
                <w:rFonts w:ascii="Times New Roman" w:hAnsi="Times New Roman"/>
                <w:i/>
                <w:iCs/>
                <w:sz w:val="21"/>
                <w:szCs w:val="21"/>
              </w:rPr>
              <w:t>F</w:t>
            </w:r>
            <w:r w:rsidRPr="00781619">
              <w:rPr>
                <w:rFonts w:ascii="Times New Roman" w:hAnsi="Times New Roman"/>
                <w:i/>
                <w:iCs/>
                <w:spacing w:val="-4"/>
                <w:sz w:val="21"/>
                <w:szCs w:val="21"/>
              </w:rPr>
              <w:t xml:space="preserve"> </w:t>
            </w:r>
            <w:r w:rsidRPr="00781619">
              <w:rPr>
                <w:rFonts w:ascii="Times New Roman" w:hAnsi="Times New Roman"/>
                <w:i/>
                <w:iCs/>
                <w:sz w:val="21"/>
                <w:szCs w:val="21"/>
              </w:rPr>
              <w:t>the pr</w:t>
            </w:r>
            <w:r w:rsidRPr="00781619">
              <w:rPr>
                <w:rFonts w:ascii="Times New Roman" w:hAnsi="Times New Roman"/>
                <w:i/>
                <w:iCs/>
                <w:spacing w:val="3"/>
                <w:sz w:val="21"/>
                <w:szCs w:val="21"/>
              </w:rPr>
              <w:t>e</w:t>
            </w:r>
            <w:r w:rsidRPr="00781619">
              <w:rPr>
                <w:rFonts w:ascii="Times New Roman" w:hAnsi="Times New Roman"/>
                <w:i/>
                <w:iCs/>
                <w:sz w:val="21"/>
                <w:szCs w:val="21"/>
              </w:rPr>
              <w:t>mi</w:t>
            </w:r>
            <w:r w:rsidRPr="00781619">
              <w:rPr>
                <w:rFonts w:ascii="Times New Roman" w:hAnsi="Times New Roman"/>
                <w:i/>
                <w:iCs/>
                <w:spacing w:val="-5"/>
                <w:sz w:val="21"/>
                <w:szCs w:val="21"/>
              </w:rPr>
              <w:t>s</w:t>
            </w:r>
            <w:r w:rsidRPr="00781619">
              <w:rPr>
                <w:rFonts w:ascii="Times New Roman" w:hAnsi="Times New Roman"/>
                <w:i/>
                <w:iCs/>
                <w:spacing w:val="2"/>
                <w:sz w:val="21"/>
                <w:szCs w:val="21"/>
              </w:rPr>
              <w:t>e</w:t>
            </w:r>
            <w:r w:rsidRPr="00781619">
              <w:rPr>
                <w:rFonts w:ascii="Times New Roman" w:hAnsi="Times New Roman"/>
                <w:i/>
                <w:iCs/>
                <w:sz w:val="21"/>
                <w:szCs w:val="21"/>
              </w:rPr>
              <w:t>s?</w:t>
            </w:r>
          </w:p>
        </w:tc>
        <w:tc>
          <w:tcPr>
            <w:tcW w:w="1440" w:type="dxa"/>
          </w:tcPr>
          <w:p w:rsidR="00803DA0" w:rsidRPr="00A339B0" w:rsidRDefault="00803DA0" w:rsidP="002D3F54">
            <w:pPr>
              <w:widowControl w:val="0"/>
              <w:autoSpaceDE w:val="0"/>
              <w:autoSpaceDN w:val="0"/>
              <w:adjustRightInd w:val="0"/>
              <w:spacing w:before="14" w:line="200" w:lineRule="exact"/>
              <w:jc w:val="center"/>
              <w:rPr>
                <w:rFonts w:ascii="Times New Roman" w:hAnsi="Times New Roman"/>
                <w:b/>
              </w:rPr>
            </w:pPr>
          </w:p>
          <w:p w:rsidR="00803DA0" w:rsidRPr="00A339B0" w:rsidRDefault="00803DA0" w:rsidP="002D3F54">
            <w:pPr>
              <w:widowControl w:val="0"/>
              <w:autoSpaceDE w:val="0"/>
              <w:autoSpaceDN w:val="0"/>
              <w:adjustRightInd w:val="0"/>
              <w:spacing w:before="14" w:line="200" w:lineRule="exact"/>
              <w:jc w:val="center"/>
              <w:rPr>
                <w:rFonts w:ascii="Times New Roman" w:hAnsi="Times New Roman"/>
                <w:b/>
              </w:rPr>
            </w:pPr>
            <w:r>
              <w:rPr>
                <w:rFonts w:ascii="Times New Roman" w:hAnsi="Times New Roman"/>
                <w:b/>
              </w:rPr>
              <w:t>YES/NO</w:t>
            </w:r>
          </w:p>
        </w:tc>
      </w:tr>
      <w:tr w:rsidR="00803DA0" w:rsidTr="002D3F54">
        <w:tc>
          <w:tcPr>
            <w:tcW w:w="7110" w:type="dxa"/>
            <w:shd w:val="clear" w:color="auto" w:fill="A6A6A6" w:themeFill="background1" w:themeFillShade="A6"/>
          </w:tcPr>
          <w:p w:rsidR="00803DA0" w:rsidRDefault="00803DA0" w:rsidP="002D3F54">
            <w:pPr>
              <w:widowControl w:val="0"/>
              <w:autoSpaceDE w:val="0"/>
              <w:autoSpaceDN w:val="0"/>
              <w:adjustRightInd w:val="0"/>
              <w:spacing w:before="14" w:line="200" w:lineRule="exact"/>
              <w:jc w:val="center"/>
              <w:rPr>
                <w:rFonts w:ascii="Times New Roman" w:hAnsi="Times New Roman"/>
                <w:i/>
                <w:iCs/>
                <w:sz w:val="21"/>
                <w:szCs w:val="21"/>
              </w:rPr>
            </w:pPr>
          </w:p>
          <w:p w:rsidR="00803DA0" w:rsidRDefault="00803DA0" w:rsidP="002D3F54">
            <w:pPr>
              <w:widowControl w:val="0"/>
              <w:autoSpaceDE w:val="0"/>
              <w:autoSpaceDN w:val="0"/>
              <w:adjustRightInd w:val="0"/>
              <w:spacing w:before="14" w:line="200" w:lineRule="exact"/>
              <w:jc w:val="center"/>
              <w:rPr>
                <w:rFonts w:ascii="Times New Roman" w:hAnsi="Times New Roman"/>
              </w:rPr>
            </w:pPr>
            <w:r w:rsidRPr="00781619">
              <w:rPr>
                <w:rFonts w:ascii="Times New Roman" w:hAnsi="Times New Roman"/>
                <w:i/>
                <w:iCs/>
                <w:sz w:val="21"/>
                <w:szCs w:val="21"/>
              </w:rPr>
              <w:t>1</w:t>
            </w:r>
            <w:r w:rsidRPr="00781619">
              <w:rPr>
                <w:rFonts w:ascii="Times New Roman" w:hAnsi="Times New Roman"/>
                <w:i/>
                <w:iCs/>
                <w:spacing w:val="2"/>
                <w:sz w:val="21"/>
                <w:szCs w:val="21"/>
              </w:rPr>
              <w:t>(</w:t>
            </w:r>
            <w:r w:rsidRPr="00781619">
              <w:rPr>
                <w:rFonts w:ascii="Times New Roman" w:hAnsi="Times New Roman"/>
                <w:i/>
                <w:iCs/>
                <w:spacing w:val="-3"/>
                <w:sz w:val="21"/>
                <w:szCs w:val="21"/>
              </w:rPr>
              <w:t>c</w:t>
            </w:r>
            <w:r w:rsidRPr="00781619">
              <w:rPr>
                <w:rFonts w:ascii="Times New Roman" w:hAnsi="Times New Roman"/>
                <w:i/>
                <w:iCs/>
                <w:sz w:val="21"/>
                <w:szCs w:val="21"/>
              </w:rPr>
              <w:t>)</w:t>
            </w:r>
            <w:r w:rsidRPr="00781619">
              <w:rPr>
                <w:rFonts w:ascii="Times New Roman" w:hAnsi="Times New Roman"/>
                <w:i/>
                <w:iCs/>
                <w:spacing w:val="2"/>
                <w:sz w:val="21"/>
                <w:szCs w:val="21"/>
              </w:rPr>
              <w:t xml:space="preserve"> W</w:t>
            </w:r>
            <w:r w:rsidRPr="00781619">
              <w:rPr>
                <w:rFonts w:ascii="Times New Roman" w:hAnsi="Times New Roman"/>
                <w:i/>
                <w:iCs/>
                <w:sz w:val="21"/>
                <w:szCs w:val="21"/>
              </w:rPr>
              <w:t>i</w:t>
            </w:r>
            <w:r w:rsidRPr="00781619">
              <w:rPr>
                <w:rFonts w:ascii="Times New Roman" w:hAnsi="Times New Roman"/>
                <w:i/>
                <w:iCs/>
                <w:spacing w:val="-2"/>
                <w:sz w:val="21"/>
                <w:szCs w:val="21"/>
              </w:rPr>
              <w:t>l</w:t>
            </w:r>
            <w:r w:rsidRPr="00781619">
              <w:rPr>
                <w:rFonts w:ascii="Times New Roman" w:hAnsi="Times New Roman"/>
                <w:i/>
                <w:iCs/>
                <w:sz w:val="21"/>
                <w:szCs w:val="21"/>
              </w:rPr>
              <w:t>l a</w:t>
            </w:r>
            <w:r w:rsidRPr="00781619">
              <w:rPr>
                <w:rFonts w:ascii="Times New Roman" w:hAnsi="Times New Roman"/>
                <w:i/>
                <w:iCs/>
                <w:spacing w:val="-2"/>
                <w:sz w:val="21"/>
                <w:szCs w:val="21"/>
              </w:rPr>
              <w:t>l</w:t>
            </w:r>
            <w:r w:rsidRPr="00781619">
              <w:rPr>
                <w:rFonts w:ascii="Times New Roman" w:hAnsi="Times New Roman"/>
                <w:i/>
                <w:iCs/>
                <w:spacing w:val="2"/>
                <w:sz w:val="21"/>
                <w:szCs w:val="21"/>
              </w:rPr>
              <w:t>c</w:t>
            </w:r>
            <w:r w:rsidRPr="00781619">
              <w:rPr>
                <w:rFonts w:ascii="Times New Roman" w:hAnsi="Times New Roman"/>
                <w:i/>
                <w:iCs/>
                <w:spacing w:val="-5"/>
                <w:sz w:val="21"/>
                <w:szCs w:val="21"/>
              </w:rPr>
              <w:t>o</w:t>
            </w:r>
            <w:r w:rsidRPr="00781619">
              <w:rPr>
                <w:rFonts w:ascii="Times New Roman" w:hAnsi="Times New Roman"/>
                <w:i/>
                <w:iCs/>
                <w:sz w:val="21"/>
                <w:szCs w:val="21"/>
              </w:rPr>
              <w:t xml:space="preserve">hol be </w:t>
            </w:r>
            <w:r w:rsidRPr="00781619">
              <w:rPr>
                <w:rFonts w:ascii="Times New Roman" w:hAnsi="Times New Roman"/>
                <w:i/>
                <w:iCs/>
                <w:spacing w:val="-4"/>
                <w:sz w:val="21"/>
                <w:szCs w:val="21"/>
              </w:rPr>
              <w:t>s</w:t>
            </w:r>
            <w:r w:rsidRPr="00781619">
              <w:rPr>
                <w:rFonts w:ascii="Times New Roman" w:hAnsi="Times New Roman"/>
                <w:i/>
                <w:iCs/>
                <w:sz w:val="21"/>
                <w:szCs w:val="21"/>
              </w:rPr>
              <w:t xml:space="preserve">old </w:t>
            </w:r>
            <w:r w:rsidRPr="00781619">
              <w:rPr>
                <w:rFonts w:ascii="Times New Roman" w:hAnsi="Times New Roman"/>
                <w:i/>
                <w:iCs/>
                <w:spacing w:val="-2"/>
                <w:sz w:val="21"/>
                <w:szCs w:val="21"/>
              </w:rPr>
              <w:t>f</w:t>
            </w:r>
            <w:r w:rsidRPr="00781619">
              <w:rPr>
                <w:rFonts w:ascii="Times New Roman" w:hAnsi="Times New Roman"/>
                <w:i/>
                <w:iCs/>
                <w:sz w:val="21"/>
                <w:szCs w:val="21"/>
              </w:rPr>
              <w:t xml:space="preserve">or </w:t>
            </w:r>
            <w:r w:rsidRPr="00781619">
              <w:rPr>
                <w:rFonts w:ascii="Times New Roman" w:hAnsi="Times New Roman"/>
                <w:i/>
                <w:iCs/>
                <w:spacing w:val="2"/>
                <w:sz w:val="21"/>
                <w:szCs w:val="21"/>
              </w:rPr>
              <w:t>c</w:t>
            </w:r>
            <w:r w:rsidRPr="00781619">
              <w:rPr>
                <w:rFonts w:ascii="Times New Roman" w:hAnsi="Times New Roman"/>
                <w:i/>
                <w:iCs/>
                <w:sz w:val="21"/>
                <w:szCs w:val="21"/>
              </w:rPr>
              <w:t>on</w:t>
            </w:r>
            <w:r w:rsidRPr="00781619">
              <w:rPr>
                <w:rFonts w:ascii="Times New Roman" w:hAnsi="Times New Roman"/>
                <w:i/>
                <w:iCs/>
                <w:spacing w:val="-5"/>
                <w:sz w:val="21"/>
                <w:szCs w:val="21"/>
              </w:rPr>
              <w:t>s</w:t>
            </w:r>
            <w:r w:rsidRPr="00781619">
              <w:rPr>
                <w:rFonts w:ascii="Times New Roman" w:hAnsi="Times New Roman"/>
                <w:i/>
                <w:iCs/>
                <w:sz w:val="21"/>
                <w:szCs w:val="21"/>
              </w:rPr>
              <w:t>umption bo</w:t>
            </w:r>
            <w:r w:rsidRPr="00781619">
              <w:rPr>
                <w:rFonts w:ascii="Times New Roman" w:hAnsi="Times New Roman"/>
                <w:i/>
                <w:iCs/>
                <w:spacing w:val="-2"/>
                <w:sz w:val="21"/>
                <w:szCs w:val="21"/>
              </w:rPr>
              <w:t>t</w:t>
            </w:r>
            <w:r w:rsidRPr="00781619">
              <w:rPr>
                <w:rFonts w:ascii="Times New Roman" w:hAnsi="Times New Roman"/>
                <w:i/>
                <w:iCs/>
                <w:sz w:val="21"/>
                <w:szCs w:val="21"/>
              </w:rPr>
              <w:t>h</w:t>
            </w:r>
            <w:r w:rsidRPr="00781619">
              <w:rPr>
                <w:rFonts w:ascii="Times New Roman" w:hAnsi="Times New Roman"/>
                <w:i/>
                <w:iCs/>
                <w:spacing w:val="-4"/>
                <w:sz w:val="21"/>
                <w:szCs w:val="21"/>
              </w:rPr>
              <w:t xml:space="preserve"> </w:t>
            </w:r>
            <w:r w:rsidRPr="00781619">
              <w:rPr>
                <w:rFonts w:ascii="Times New Roman" w:hAnsi="Times New Roman"/>
                <w:i/>
                <w:iCs/>
                <w:sz w:val="21"/>
                <w:szCs w:val="21"/>
              </w:rPr>
              <w:t>ON and</w:t>
            </w:r>
            <w:r w:rsidRPr="00781619">
              <w:rPr>
                <w:rFonts w:ascii="Times New Roman" w:hAnsi="Times New Roman"/>
                <w:i/>
                <w:iCs/>
                <w:spacing w:val="-5"/>
                <w:sz w:val="21"/>
                <w:szCs w:val="21"/>
              </w:rPr>
              <w:t xml:space="preserve"> </w:t>
            </w:r>
            <w:r w:rsidRPr="00781619">
              <w:rPr>
                <w:rFonts w:ascii="Times New Roman" w:hAnsi="Times New Roman"/>
                <w:i/>
                <w:iCs/>
                <w:spacing w:val="-4"/>
                <w:sz w:val="21"/>
                <w:szCs w:val="21"/>
              </w:rPr>
              <w:t>OF</w:t>
            </w:r>
            <w:r w:rsidRPr="00781619">
              <w:rPr>
                <w:rFonts w:ascii="Times New Roman" w:hAnsi="Times New Roman"/>
                <w:i/>
                <w:iCs/>
                <w:sz w:val="21"/>
                <w:szCs w:val="21"/>
              </w:rPr>
              <w:t>F</w:t>
            </w:r>
            <w:r w:rsidRPr="00781619">
              <w:rPr>
                <w:rFonts w:ascii="Times New Roman" w:hAnsi="Times New Roman"/>
                <w:i/>
                <w:iCs/>
                <w:spacing w:val="1"/>
                <w:sz w:val="21"/>
                <w:szCs w:val="21"/>
              </w:rPr>
              <w:t xml:space="preserve"> </w:t>
            </w:r>
            <w:r w:rsidRPr="00781619">
              <w:rPr>
                <w:rFonts w:ascii="Times New Roman" w:hAnsi="Times New Roman"/>
                <w:i/>
                <w:iCs/>
                <w:sz w:val="21"/>
                <w:szCs w:val="21"/>
              </w:rPr>
              <w:t>the pr</w:t>
            </w:r>
            <w:r w:rsidRPr="00781619">
              <w:rPr>
                <w:rFonts w:ascii="Times New Roman" w:hAnsi="Times New Roman"/>
                <w:i/>
                <w:iCs/>
                <w:spacing w:val="3"/>
                <w:sz w:val="21"/>
                <w:szCs w:val="21"/>
              </w:rPr>
              <w:t>e</w:t>
            </w:r>
            <w:r w:rsidRPr="00781619">
              <w:rPr>
                <w:rFonts w:ascii="Times New Roman" w:hAnsi="Times New Roman"/>
                <w:i/>
                <w:iCs/>
                <w:sz w:val="21"/>
                <w:szCs w:val="21"/>
              </w:rPr>
              <w:t>mi</w:t>
            </w:r>
            <w:r w:rsidRPr="00781619">
              <w:rPr>
                <w:rFonts w:ascii="Times New Roman" w:hAnsi="Times New Roman"/>
                <w:i/>
                <w:iCs/>
                <w:spacing w:val="-5"/>
                <w:sz w:val="21"/>
                <w:szCs w:val="21"/>
              </w:rPr>
              <w:t>s</w:t>
            </w:r>
            <w:r w:rsidRPr="00781619">
              <w:rPr>
                <w:rFonts w:ascii="Times New Roman" w:hAnsi="Times New Roman"/>
                <w:i/>
                <w:iCs/>
                <w:spacing w:val="2"/>
                <w:sz w:val="21"/>
                <w:szCs w:val="21"/>
              </w:rPr>
              <w:t>e</w:t>
            </w:r>
            <w:r w:rsidRPr="00781619">
              <w:rPr>
                <w:rFonts w:ascii="Times New Roman" w:hAnsi="Times New Roman"/>
                <w:i/>
                <w:iCs/>
                <w:sz w:val="21"/>
                <w:szCs w:val="21"/>
              </w:rPr>
              <w:t>s?</w:t>
            </w:r>
          </w:p>
        </w:tc>
        <w:tc>
          <w:tcPr>
            <w:tcW w:w="1440" w:type="dxa"/>
          </w:tcPr>
          <w:p w:rsidR="00803DA0" w:rsidRPr="00A339B0" w:rsidRDefault="00803DA0" w:rsidP="002D3F54">
            <w:pPr>
              <w:widowControl w:val="0"/>
              <w:autoSpaceDE w:val="0"/>
              <w:autoSpaceDN w:val="0"/>
              <w:adjustRightInd w:val="0"/>
              <w:spacing w:before="14" w:line="200" w:lineRule="exact"/>
              <w:jc w:val="center"/>
              <w:rPr>
                <w:rFonts w:ascii="Times New Roman" w:hAnsi="Times New Roman"/>
                <w:b/>
              </w:rPr>
            </w:pPr>
          </w:p>
          <w:p w:rsidR="00803DA0" w:rsidRPr="00A339B0" w:rsidRDefault="00803DA0" w:rsidP="002D3F54">
            <w:pPr>
              <w:widowControl w:val="0"/>
              <w:autoSpaceDE w:val="0"/>
              <w:autoSpaceDN w:val="0"/>
              <w:adjustRightInd w:val="0"/>
              <w:spacing w:before="14" w:line="200" w:lineRule="exact"/>
              <w:jc w:val="center"/>
              <w:rPr>
                <w:rFonts w:ascii="Times New Roman" w:hAnsi="Times New Roman"/>
                <w:b/>
              </w:rPr>
            </w:pPr>
            <w:r>
              <w:rPr>
                <w:rFonts w:ascii="Times New Roman" w:hAnsi="Times New Roman"/>
                <w:b/>
              </w:rPr>
              <w:t>YES/NO</w:t>
            </w:r>
          </w:p>
        </w:tc>
      </w:tr>
      <w:tr w:rsidR="00803DA0" w:rsidTr="002D3F54">
        <w:tc>
          <w:tcPr>
            <w:tcW w:w="7110" w:type="dxa"/>
            <w:shd w:val="clear" w:color="auto" w:fill="A6A6A6" w:themeFill="background1" w:themeFillShade="A6"/>
          </w:tcPr>
          <w:p w:rsidR="00803DA0" w:rsidRDefault="00803DA0" w:rsidP="002D3F54">
            <w:pPr>
              <w:widowControl w:val="0"/>
              <w:autoSpaceDE w:val="0"/>
              <w:autoSpaceDN w:val="0"/>
              <w:adjustRightInd w:val="0"/>
              <w:spacing w:before="14" w:line="200" w:lineRule="exact"/>
              <w:jc w:val="center"/>
              <w:rPr>
                <w:rFonts w:ascii="Times New Roman" w:hAnsi="Times New Roman"/>
                <w:i/>
                <w:iCs/>
                <w:sz w:val="21"/>
                <w:szCs w:val="21"/>
              </w:rPr>
            </w:pPr>
          </w:p>
          <w:p w:rsidR="00803DA0" w:rsidRDefault="00803DA0" w:rsidP="002D3F54">
            <w:pPr>
              <w:widowControl w:val="0"/>
              <w:autoSpaceDE w:val="0"/>
              <w:autoSpaceDN w:val="0"/>
              <w:adjustRightInd w:val="0"/>
              <w:spacing w:before="14" w:line="200" w:lineRule="exact"/>
              <w:jc w:val="center"/>
              <w:rPr>
                <w:rFonts w:ascii="Times New Roman" w:hAnsi="Times New Roman"/>
              </w:rPr>
            </w:pPr>
            <w:r w:rsidRPr="00781619">
              <w:rPr>
                <w:rFonts w:ascii="Times New Roman" w:hAnsi="Times New Roman"/>
                <w:i/>
                <w:iCs/>
                <w:sz w:val="21"/>
                <w:szCs w:val="21"/>
              </w:rPr>
              <w:t>*D</w:t>
            </w:r>
            <w:r w:rsidRPr="00781619">
              <w:rPr>
                <w:rFonts w:ascii="Times New Roman" w:hAnsi="Times New Roman"/>
                <w:i/>
                <w:iCs/>
                <w:spacing w:val="3"/>
                <w:sz w:val="21"/>
                <w:szCs w:val="21"/>
              </w:rPr>
              <w:t>e</w:t>
            </w:r>
            <w:r w:rsidRPr="00781619">
              <w:rPr>
                <w:rFonts w:ascii="Times New Roman" w:hAnsi="Times New Roman"/>
                <w:i/>
                <w:iCs/>
                <w:spacing w:val="-6"/>
                <w:sz w:val="21"/>
                <w:szCs w:val="21"/>
              </w:rPr>
              <w:t>l</w:t>
            </w:r>
            <w:r w:rsidRPr="00781619">
              <w:rPr>
                <w:rFonts w:ascii="Times New Roman" w:hAnsi="Times New Roman"/>
                <w:i/>
                <w:iCs/>
                <w:spacing w:val="2"/>
                <w:sz w:val="21"/>
                <w:szCs w:val="21"/>
              </w:rPr>
              <w:t>e</w:t>
            </w:r>
            <w:r w:rsidRPr="00781619">
              <w:rPr>
                <w:rFonts w:ascii="Times New Roman" w:hAnsi="Times New Roman"/>
                <w:i/>
                <w:iCs/>
                <w:sz w:val="21"/>
                <w:szCs w:val="21"/>
              </w:rPr>
              <w:t>te as a</w:t>
            </w:r>
            <w:r w:rsidRPr="00781619">
              <w:rPr>
                <w:rFonts w:ascii="Times New Roman" w:hAnsi="Times New Roman"/>
                <w:i/>
                <w:iCs/>
                <w:spacing w:val="-4"/>
                <w:sz w:val="21"/>
                <w:szCs w:val="21"/>
              </w:rPr>
              <w:t>p</w:t>
            </w:r>
            <w:r w:rsidRPr="00781619">
              <w:rPr>
                <w:rFonts w:ascii="Times New Roman" w:hAnsi="Times New Roman"/>
                <w:i/>
                <w:iCs/>
                <w:sz w:val="21"/>
                <w:szCs w:val="21"/>
              </w:rPr>
              <w:t>propr</w:t>
            </w:r>
            <w:r w:rsidRPr="00781619">
              <w:rPr>
                <w:rFonts w:ascii="Times New Roman" w:hAnsi="Times New Roman"/>
                <w:i/>
                <w:iCs/>
                <w:spacing w:val="-2"/>
                <w:sz w:val="21"/>
                <w:szCs w:val="21"/>
              </w:rPr>
              <w:t>i</w:t>
            </w:r>
            <w:r w:rsidRPr="00781619">
              <w:rPr>
                <w:rFonts w:ascii="Times New Roman" w:hAnsi="Times New Roman"/>
                <w:i/>
                <w:iCs/>
                <w:sz w:val="21"/>
                <w:szCs w:val="21"/>
              </w:rPr>
              <w:t>ate</w:t>
            </w:r>
          </w:p>
        </w:tc>
        <w:tc>
          <w:tcPr>
            <w:tcW w:w="1440" w:type="dxa"/>
          </w:tcPr>
          <w:p w:rsidR="00803DA0" w:rsidRPr="00A339B0" w:rsidRDefault="00803DA0" w:rsidP="002D3F54">
            <w:pPr>
              <w:widowControl w:val="0"/>
              <w:autoSpaceDE w:val="0"/>
              <w:autoSpaceDN w:val="0"/>
              <w:adjustRightInd w:val="0"/>
              <w:spacing w:before="14" w:line="200" w:lineRule="exact"/>
              <w:jc w:val="center"/>
              <w:rPr>
                <w:rFonts w:ascii="Times New Roman" w:hAnsi="Times New Roman"/>
                <w:b/>
              </w:rPr>
            </w:pPr>
          </w:p>
        </w:tc>
      </w:tr>
    </w:tbl>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jc w:val="center"/>
        <w:rPr>
          <w:rFonts w:ascii="Times New Roman" w:hAnsi="Times New Roman"/>
          <w:sz w:val="21"/>
          <w:szCs w:val="21"/>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Default="00803DA0" w:rsidP="00803DA0">
      <w:pPr>
        <w:widowControl w:val="0"/>
        <w:autoSpaceDE w:val="0"/>
        <w:autoSpaceDN w:val="0"/>
        <w:adjustRightInd w:val="0"/>
        <w:spacing w:before="34" w:after="0" w:line="237" w:lineRule="exact"/>
        <w:ind w:left="220"/>
        <w:rPr>
          <w:rFonts w:ascii="Times New Roman" w:hAnsi="Times New Roman"/>
          <w:sz w:val="21"/>
          <w:szCs w:val="21"/>
        </w:rPr>
      </w:pPr>
      <w:r>
        <w:rPr>
          <w:rFonts w:ascii="Times New Roman" w:hAnsi="Times New Roman"/>
          <w:b/>
          <w:bCs/>
          <w:position w:val="-1"/>
          <w:sz w:val="21"/>
          <w:szCs w:val="21"/>
          <w:u w:val="thick"/>
        </w:rPr>
        <w:t>Q</w:t>
      </w:r>
      <w:r>
        <w:rPr>
          <w:rFonts w:ascii="Times New Roman" w:hAnsi="Times New Roman"/>
          <w:b/>
          <w:bCs/>
          <w:spacing w:val="-7"/>
          <w:position w:val="-1"/>
          <w:sz w:val="21"/>
          <w:szCs w:val="21"/>
          <w:u w:val="thick"/>
        </w:rPr>
        <w:t>u</w:t>
      </w:r>
      <w:r>
        <w:rPr>
          <w:rFonts w:ascii="Times New Roman" w:hAnsi="Times New Roman"/>
          <w:b/>
          <w:bCs/>
          <w:position w:val="-1"/>
          <w:sz w:val="21"/>
          <w:szCs w:val="21"/>
          <w:u w:val="thick"/>
        </w:rPr>
        <w:t>estion 2</w:t>
      </w:r>
      <w:r>
        <w:rPr>
          <w:rFonts w:ascii="Times New Roman" w:hAnsi="Times New Roman"/>
          <w:b/>
          <w:bCs/>
          <w:spacing w:val="5"/>
          <w:position w:val="-1"/>
          <w:sz w:val="21"/>
          <w:szCs w:val="21"/>
          <w:u w:val="thick"/>
        </w:rPr>
        <w:t xml:space="preserve"> </w:t>
      </w:r>
    </w:p>
    <w:p w:rsidR="00803DA0" w:rsidRDefault="00803DA0" w:rsidP="00803DA0">
      <w:pPr>
        <w:widowControl w:val="0"/>
        <w:autoSpaceDE w:val="0"/>
        <w:autoSpaceDN w:val="0"/>
        <w:adjustRightInd w:val="0"/>
        <w:spacing w:before="6" w:after="0" w:line="120" w:lineRule="exact"/>
        <w:rPr>
          <w:rFonts w:ascii="Times New Roman" w:hAnsi="Times New Roman"/>
          <w:sz w:val="12"/>
          <w:szCs w:val="12"/>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before="34" w:after="0" w:line="240" w:lineRule="auto"/>
        <w:ind w:left="220"/>
        <w:rPr>
          <w:rFonts w:ascii="Times New Roman" w:hAnsi="Times New Roman"/>
          <w:sz w:val="21"/>
          <w:szCs w:val="21"/>
        </w:rPr>
      </w:pPr>
      <w:r>
        <w:rPr>
          <w:rFonts w:ascii="Times New Roman" w:hAnsi="Times New Roman"/>
          <w:i/>
          <w:iCs/>
          <w:sz w:val="21"/>
          <w:szCs w:val="21"/>
        </w:rPr>
        <w:t>S</w:t>
      </w:r>
      <w:r>
        <w:rPr>
          <w:rFonts w:ascii="Times New Roman" w:hAnsi="Times New Roman"/>
          <w:i/>
          <w:iCs/>
          <w:spacing w:val="-2"/>
          <w:sz w:val="21"/>
          <w:szCs w:val="21"/>
        </w:rPr>
        <w:t>T</w:t>
      </w:r>
      <w:r>
        <w:rPr>
          <w:rFonts w:ascii="Times New Roman" w:hAnsi="Times New Roman"/>
          <w:i/>
          <w:iCs/>
          <w:sz w:val="21"/>
          <w:szCs w:val="21"/>
        </w:rPr>
        <w:t>A</w:t>
      </w:r>
      <w:r>
        <w:rPr>
          <w:rFonts w:ascii="Times New Roman" w:hAnsi="Times New Roman"/>
          <w:i/>
          <w:iCs/>
          <w:spacing w:val="-2"/>
          <w:sz w:val="21"/>
          <w:szCs w:val="21"/>
        </w:rPr>
        <w:t>T</w:t>
      </w:r>
      <w:r>
        <w:rPr>
          <w:rFonts w:ascii="Times New Roman" w:hAnsi="Times New Roman"/>
          <w:i/>
          <w:iCs/>
          <w:sz w:val="21"/>
          <w:szCs w:val="21"/>
        </w:rPr>
        <w:t>E</w:t>
      </w:r>
      <w:r>
        <w:rPr>
          <w:rFonts w:ascii="Times New Roman" w:hAnsi="Times New Roman"/>
          <w:i/>
          <w:iCs/>
          <w:spacing w:val="2"/>
          <w:sz w:val="21"/>
          <w:szCs w:val="21"/>
        </w:rPr>
        <w:t>M</w:t>
      </w:r>
      <w:r>
        <w:rPr>
          <w:rFonts w:ascii="Times New Roman" w:hAnsi="Times New Roman"/>
          <w:i/>
          <w:iCs/>
          <w:sz w:val="21"/>
          <w:szCs w:val="21"/>
        </w:rPr>
        <w:t xml:space="preserve">ENT </w:t>
      </w:r>
      <w:r>
        <w:rPr>
          <w:rFonts w:ascii="Times New Roman" w:hAnsi="Times New Roman"/>
          <w:i/>
          <w:iCs/>
          <w:spacing w:val="21"/>
          <w:sz w:val="21"/>
          <w:szCs w:val="21"/>
        </w:rPr>
        <w:t xml:space="preserve"> </w:t>
      </w:r>
      <w:r>
        <w:rPr>
          <w:rFonts w:ascii="Times New Roman" w:hAnsi="Times New Roman"/>
          <w:i/>
          <w:iCs/>
          <w:sz w:val="21"/>
          <w:szCs w:val="21"/>
        </w:rPr>
        <w:t xml:space="preserve">OF </w:t>
      </w:r>
      <w:r>
        <w:rPr>
          <w:rFonts w:ascii="Times New Roman" w:hAnsi="Times New Roman"/>
          <w:i/>
          <w:iCs/>
          <w:spacing w:val="21"/>
          <w:sz w:val="21"/>
          <w:szCs w:val="21"/>
        </w:rPr>
        <w:t xml:space="preserve"> </w:t>
      </w:r>
      <w:r>
        <w:rPr>
          <w:rFonts w:ascii="Times New Roman" w:hAnsi="Times New Roman"/>
          <w:b/>
          <w:bCs/>
          <w:i/>
          <w:iCs/>
          <w:spacing w:val="-2"/>
          <w:sz w:val="21"/>
          <w:szCs w:val="21"/>
        </w:rPr>
        <w:t>C</w:t>
      </w:r>
      <w:r>
        <w:rPr>
          <w:rFonts w:ascii="Times New Roman" w:hAnsi="Times New Roman"/>
          <w:b/>
          <w:bCs/>
          <w:i/>
          <w:iCs/>
          <w:sz w:val="21"/>
          <w:szCs w:val="21"/>
        </w:rPr>
        <w:t xml:space="preserve">ORE </w:t>
      </w:r>
      <w:r>
        <w:rPr>
          <w:rFonts w:ascii="Times New Roman" w:hAnsi="Times New Roman"/>
          <w:b/>
          <w:bCs/>
          <w:i/>
          <w:iCs/>
          <w:spacing w:val="22"/>
          <w:sz w:val="21"/>
          <w:szCs w:val="21"/>
        </w:rPr>
        <w:t xml:space="preserve"> </w:t>
      </w:r>
      <w:r>
        <w:rPr>
          <w:rFonts w:ascii="Times New Roman" w:hAnsi="Times New Roman"/>
          <w:i/>
          <w:iCs/>
          <w:spacing w:val="-2"/>
          <w:sz w:val="21"/>
          <w:szCs w:val="21"/>
        </w:rPr>
        <w:t>T</w:t>
      </w:r>
      <w:r>
        <w:rPr>
          <w:rFonts w:ascii="Times New Roman" w:hAnsi="Times New Roman"/>
          <w:i/>
          <w:iCs/>
          <w:spacing w:val="2"/>
          <w:sz w:val="21"/>
          <w:szCs w:val="21"/>
        </w:rPr>
        <w:t>IM</w:t>
      </w:r>
      <w:r>
        <w:rPr>
          <w:rFonts w:ascii="Times New Roman" w:hAnsi="Times New Roman"/>
          <w:i/>
          <w:iCs/>
          <w:sz w:val="21"/>
          <w:szCs w:val="21"/>
        </w:rPr>
        <w:t xml:space="preserve">ES </w:t>
      </w:r>
      <w:r>
        <w:rPr>
          <w:rFonts w:ascii="Times New Roman" w:hAnsi="Times New Roman"/>
          <w:i/>
          <w:iCs/>
          <w:spacing w:val="25"/>
          <w:sz w:val="21"/>
          <w:szCs w:val="21"/>
        </w:rPr>
        <w:t xml:space="preserve"> </w:t>
      </w:r>
      <w:r>
        <w:rPr>
          <w:rFonts w:ascii="Times New Roman" w:hAnsi="Times New Roman"/>
          <w:i/>
          <w:iCs/>
          <w:spacing w:val="-3"/>
          <w:sz w:val="21"/>
          <w:szCs w:val="21"/>
        </w:rPr>
        <w:t>W</w:t>
      </w:r>
      <w:r>
        <w:rPr>
          <w:rFonts w:ascii="Times New Roman" w:hAnsi="Times New Roman"/>
          <w:i/>
          <w:iCs/>
          <w:sz w:val="21"/>
          <w:szCs w:val="21"/>
        </w:rPr>
        <w:t>H</w:t>
      </w:r>
      <w:r>
        <w:rPr>
          <w:rFonts w:ascii="Times New Roman" w:hAnsi="Times New Roman"/>
          <w:i/>
          <w:iCs/>
          <w:spacing w:val="2"/>
          <w:sz w:val="21"/>
          <w:szCs w:val="21"/>
        </w:rPr>
        <w:t>E</w:t>
      </w:r>
      <w:r>
        <w:rPr>
          <w:rFonts w:ascii="Times New Roman" w:hAnsi="Times New Roman"/>
          <w:i/>
          <w:iCs/>
          <w:sz w:val="21"/>
          <w:szCs w:val="21"/>
        </w:rPr>
        <w:t xml:space="preserve">N </w:t>
      </w:r>
      <w:r>
        <w:rPr>
          <w:rFonts w:ascii="Times New Roman" w:hAnsi="Times New Roman"/>
          <w:i/>
          <w:iCs/>
          <w:spacing w:val="23"/>
          <w:sz w:val="21"/>
          <w:szCs w:val="21"/>
        </w:rPr>
        <w:t xml:space="preserve"> </w:t>
      </w:r>
      <w:r>
        <w:rPr>
          <w:rFonts w:ascii="Times New Roman" w:hAnsi="Times New Roman"/>
          <w:i/>
          <w:iCs/>
          <w:sz w:val="21"/>
          <w:szCs w:val="21"/>
        </w:rPr>
        <w:t>A</w:t>
      </w:r>
      <w:r>
        <w:rPr>
          <w:rFonts w:ascii="Times New Roman" w:hAnsi="Times New Roman"/>
          <w:i/>
          <w:iCs/>
          <w:spacing w:val="-2"/>
          <w:sz w:val="21"/>
          <w:szCs w:val="21"/>
        </w:rPr>
        <w:t>LC</w:t>
      </w:r>
      <w:r>
        <w:rPr>
          <w:rFonts w:ascii="Times New Roman" w:hAnsi="Times New Roman"/>
          <w:i/>
          <w:iCs/>
          <w:sz w:val="21"/>
          <w:szCs w:val="21"/>
        </w:rPr>
        <w:t>O</w:t>
      </w:r>
      <w:r>
        <w:rPr>
          <w:rFonts w:ascii="Times New Roman" w:hAnsi="Times New Roman"/>
          <w:i/>
          <w:iCs/>
          <w:spacing w:val="-3"/>
          <w:sz w:val="21"/>
          <w:szCs w:val="21"/>
        </w:rPr>
        <w:t>H</w:t>
      </w:r>
      <w:r>
        <w:rPr>
          <w:rFonts w:ascii="Times New Roman" w:hAnsi="Times New Roman"/>
          <w:i/>
          <w:iCs/>
          <w:sz w:val="21"/>
          <w:szCs w:val="21"/>
        </w:rPr>
        <w:t xml:space="preserve">OL </w:t>
      </w:r>
      <w:r>
        <w:rPr>
          <w:rFonts w:ascii="Times New Roman" w:hAnsi="Times New Roman"/>
          <w:i/>
          <w:iCs/>
          <w:spacing w:val="23"/>
          <w:sz w:val="21"/>
          <w:szCs w:val="21"/>
        </w:rPr>
        <w:t xml:space="preserve"> </w:t>
      </w:r>
      <w:r>
        <w:rPr>
          <w:rFonts w:ascii="Times New Roman" w:hAnsi="Times New Roman"/>
          <w:i/>
          <w:iCs/>
          <w:spacing w:val="2"/>
          <w:sz w:val="21"/>
          <w:szCs w:val="21"/>
        </w:rPr>
        <w:t>WI</w:t>
      </w:r>
      <w:r>
        <w:rPr>
          <w:rFonts w:ascii="Times New Roman" w:hAnsi="Times New Roman"/>
          <w:i/>
          <w:iCs/>
          <w:spacing w:val="-2"/>
          <w:sz w:val="21"/>
          <w:szCs w:val="21"/>
        </w:rPr>
        <w:t>L</w:t>
      </w:r>
      <w:r>
        <w:rPr>
          <w:rFonts w:ascii="Times New Roman" w:hAnsi="Times New Roman"/>
          <w:i/>
          <w:iCs/>
          <w:sz w:val="21"/>
          <w:szCs w:val="21"/>
        </w:rPr>
        <w:t xml:space="preserve">L </w:t>
      </w:r>
      <w:r>
        <w:rPr>
          <w:rFonts w:ascii="Times New Roman" w:hAnsi="Times New Roman"/>
          <w:i/>
          <w:iCs/>
          <w:spacing w:val="22"/>
          <w:sz w:val="21"/>
          <w:szCs w:val="21"/>
        </w:rPr>
        <w:t xml:space="preserve"> </w:t>
      </w:r>
      <w:r>
        <w:rPr>
          <w:rFonts w:ascii="Times New Roman" w:hAnsi="Times New Roman"/>
          <w:i/>
          <w:iCs/>
          <w:sz w:val="21"/>
          <w:szCs w:val="21"/>
        </w:rPr>
        <w:t xml:space="preserve">BE </w:t>
      </w:r>
      <w:r>
        <w:rPr>
          <w:rFonts w:ascii="Times New Roman" w:hAnsi="Times New Roman"/>
          <w:i/>
          <w:iCs/>
          <w:spacing w:val="26"/>
          <w:sz w:val="21"/>
          <w:szCs w:val="21"/>
        </w:rPr>
        <w:t xml:space="preserve"> </w:t>
      </w:r>
      <w:r>
        <w:rPr>
          <w:rFonts w:ascii="Times New Roman" w:hAnsi="Times New Roman"/>
          <w:i/>
          <w:iCs/>
          <w:sz w:val="21"/>
          <w:szCs w:val="21"/>
        </w:rPr>
        <w:t xml:space="preserve">SOLD </w:t>
      </w:r>
      <w:r>
        <w:rPr>
          <w:rFonts w:ascii="Times New Roman" w:hAnsi="Times New Roman"/>
          <w:i/>
          <w:iCs/>
          <w:spacing w:val="25"/>
          <w:sz w:val="21"/>
          <w:szCs w:val="21"/>
        </w:rPr>
        <w:t xml:space="preserve"> </w:t>
      </w:r>
      <w:r>
        <w:rPr>
          <w:rFonts w:ascii="Times New Roman" w:hAnsi="Times New Roman"/>
          <w:i/>
          <w:iCs/>
          <w:spacing w:val="-4"/>
          <w:sz w:val="21"/>
          <w:szCs w:val="21"/>
        </w:rPr>
        <w:t>F</w:t>
      </w:r>
      <w:r>
        <w:rPr>
          <w:rFonts w:ascii="Times New Roman" w:hAnsi="Times New Roman"/>
          <w:i/>
          <w:iCs/>
          <w:sz w:val="21"/>
          <w:szCs w:val="21"/>
        </w:rPr>
        <w:t xml:space="preserve">OR </w:t>
      </w:r>
      <w:r>
        <w:rPr>
          <w:rFonts w:ascii="Times New Roman" w:hAnsi="Times New Roman"/>
          <w:i/>
          <w:iCs/>
          <w:spacing w:val="24"/>
          <w:sz w:val="21"/>
          <w:szCs w:val="21"/>
        </w:rPr>
        <w:t xml:space="preserve"> </w:t>
      </w:r>
      <w:r>
        <w:rPr>
          <w:rFonts w:ascii="Times New Roman" w:hAnsi="Times New Roman"/>
          <w:i/>
          <w:iCs/>
          <w:spacing w:val="-2"/>
          <w:sz w:val="21"/>
          <w:szCs w:val="21"/>
        </w:rPr>
        <w:t>C</w:t>
      </w:r>
      <w:r>
        <w:rPr>
          <w:rFonts w:ascii="Times New Roman" w:hAnsi="Times New Roman"/>
          <w:i/>
          <w:iCs/>
          <w:sz w:val="21"/>
          <w:szCs w:val="21"/>
        </w:rPr>
        <w:t>ON</w:t>
      </w:r>
      <w:r>
        <w:rPr>
          <w:rFonts w:ascii="Times New Roman" w:hAnsi="Times New Roman"/>
          <w:i/>
          <w:iCs/>
          <w:spacing w:val="-5"/>
          <w:sz w:val="21"/>
          <w:szCs w:val="21"/>
        </w:rPr>
        <w:t>S</w:t>
      </w:r>
      <w:r>
        <w:rPr>
          <w:rFonts w:ascii="Times New Roman" w:hAnsi="Times New Roman"/>
          <w:i/>
          <w:iCs/>
          <w:sz w:val="21"/>
          <w:szCs w:val="21"/>
        </w:rPr>
        <w:t>U</w:t>
      </w:r>
      <w:r>
        <w:rPr>
          <w:rFonts w:ascii="Times New Roman" w:hAnsi="Times New Roman"/>
          <w:i/>
          <w:iCs/>
          <w:spacing w:val="3"/>
          <w:sz w:val="21"/>
          <w:szCs w:val="21"/>
        </w:rPr>
        <w:t>M</w:t>
      </w:r>
      <w:r>
        <w:rPr>
          <w:rFonts w:ascii="Times New Roman" w:hAnsi="Times New Roman"/>
          <w:i/>
          <w:iCs/>
          <w:spacing w:val="-4"/>
          <w:sz w:val="21"/>
          <w:szCs w:val="21"/>
        </w:rPr>
        <w:t>P</w:t>
      </w:r>
      <w:r>
        <w:rPr>
          <w:rFonts w:ascii="Times New Roman" w:hAnsi="Times New Roman"/>
          <w:i/>
          <w:iCs/>
          <w:spacing w:val="-2"/>
          <w:sz w:val="21"/>
          <w:szCs w:val="21"/>
        </w:rPr>
        <w:t>T</w:t>
      </w:r>
      <w:r>
        <w:rPr>
          <w:rFonts w:ascii="Times New Roman" w:hAnsi="Times New Roman"/>
          <w:i/>
          <w:iCs/>
          <w:spacing w:val="2"/>
          <w:sz w:val="21"/>
          <w:szCs w:val="21"/>
        </w:rPr>
        <w:t>I</w:t>
      </w:r>
      <w:r>
        <w:rPr>
          <w:rFonts w:ascii="Times New Roman" w:hAnsi="Times New Roman"/>
          <w:i/>
          <w:iCs/>
          <w:sz w:val="21"/>
          <w:szCs w:val="21"/>
        </w:rPr>
        <w:t xml:space="preserve">ON </w:t>
      </w:r>
      <w:r>
        <w:rPr>
          <w:rFonts w:ascii="Times New Roman" w:hAnsi="Times New Roman"/>
          <w:i/>
          <w:iCs/>
          <w:spacing w:val="24"/>
          <w:sz w:val="21"/>
          <w:szCs w:val="21"/>
        </w:rPr>
        <w:t xml:space="preserve"> </w:t>
      </w:r>
      <w:r>
        <w:rPr>
          <w:rFonts w:ascii="Times New Roman" w:hAnsi="Times New Roman"/>
          <w:b/>
          <w:bCs/>
          <w:i/>
          <w:iCs/>
          <w:spacing w:val="-4"/>
          <w:sz w:val="21"/>
          <w:szCs w:val="21"/>
        </w:rPr>
        <w:t>O</w:t>
      </w:r>
      <w:r>
        <w:rPr>
          <w:rFonts w:ascii="Times New Roman" w:hAnsi="Times New Roman"/>
          <w:b/>
          <w:bCs/>
          <w:i/>
          <w:iCs/>
          <w:sz w:val="21"/>
          <w:szCs w:val="21"/>
        </w:rPr>
        <w:t xml:space="preserve">N </w:t>
      </w:r>
      <w:r>
        <w:rPr>
          <w:rFonts w:ascii="Times New Roman" w:hAnsi="Times New Roman"/>
          <w:i/>
          <w:iCs/>
          <w:spacing w:val="-4"/>
          <w:sz w:val="21"/>
          <w:szCs w:val="21"/>
        </w:rPr>
        <w:t>P</w:t>
      </w:r>
      <w:r>
        <w:rPr>
          <w:rFonts w:ascii="Times New Roman" w:hAnsi="Times New Roman"/>
          <w:i/>
          <w:iCs/>
          <w:sz w:val="21"/>
          <w:szCs w:val="21"/>
        </w:rPr>
        <w:t>RE</w:t>
      </w:r>
      <w:r>
        <w:rPr>
          <w:rFonts w:ascii="Times New Roman" w:hAnsi="Times New Roman"/>
          <w:i/>
          <w:iCs/>
          <w:spacing w:val="3"/>
          <w:sz w:val="21"/>
          <w:szCs w:val="21"/>
        </w:rPr>
        <w:t>M</w:t>
      </w:r>
      <w:r>
        <w:rPr>
          <w:rFonts w:ascii="Times New Roman" w:hAnsi="Times New Roman"/>
          <w:i/>
          <w:iCs/>
          <w:spacing w:val="2"/>
          <w:sz w:val="21"/>
          <w:szCs w:val="21"/>
        </w:rPr>
        <w:t>I</w:t>
      </w:r>
      <w:r>
        <w:rPr>
          <w:rFonts w:ascii="Times New Roman" w:hAnsi="Times New Roman"/>
          <w:i/>
          <w:iCs/>
          <w:sz w:val="21"/>
          <w:szCs w:val="21"/>
        </w:rPr>
        <w:t>SES</w:t>
      </w: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tbl>
      <w:tblPr>
        <w:tblW w:w="0" w:type="auto"/>
        <w:tblInd w:w="104" w:type="dxa"/>
        <w:tblLayout w:type="fixed"/>
        <w:tblCellMar>
          <w:left w:w="0" w:type="dxa"/>
          <w:right w:w="0" w:type="dxa"/>
        </w:tblCellMar>
        <w:tblLook w:val="0000" w:firstRow="0" w:lastRow="0" w:firstColumn="0" w:lastColumn="0" w:noHBand="0" w:noVBand="0"/>
      </w:tblPr>
      <w:tblGrid>
        <w:gridCol w:w="2846"/>
        <w:gridCol w:w="2842"/>
        <w:gridCol w:w="2842"/>
      </w:tblGrid>
      <w:tr w:rsidR="00803DA0" w:rsidRPr="00781619" w:rsidTr="002D3F54">
        <w:trPr>
          <w:trHeight w:hRule="exact" w:val="408"/>
        </w:trPr>
        <w:tc>
          <w:tcPr>
            <w:tcW w:w="2846" w:type="dxa"/>
            <w:tcBorders>
              <w:top w:val="single" w:sz="4" w:space="0" w:color="000000"/>
              <w:left w:val="single" w:sz="4" w:space="0" w:color="000000"/>
              <w:bottom w:val="single" w:sz="4" w:space="0" w:color="A6A6A6"/>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206" w:right="1205"/>
              <w:jc w:val="center"/>
              <w:rPr>
                <w:rFonts w:ascii="Times New Roman" w:hAnsi="Times New Roman"/>
                <w:sz w:val="24"/>
                <w:szCs w:val="24"/>
              </w:rPr>
            </w:pPr>
            <w:r w:rsidRPr="00781619">
              <w:rPr>
                <w:rFonts w:ascii="Times New Roman" w:hAnsi="Times New Roman"/>
                <w:b/>
                <w:bCs/>
                <w:i/>
                <w:iCs/>
                <w:sz w:val="21"/>
                <w:szCs w:val="21"/>
              </w:rPr>
              <w:t>Day</w:t>
            </w:r>
          </w:p>
        </w:tc>
        <w:tc>
          <w:tcPr>
            <w:tcW w:w="5684" w:type="dxa"/>
            <w:gridSpan w:val="2"/>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2037" w:right="2035"/>
              <w:jc w:val="center"/>
              <w:rPr>
                <w:rFonts w:ascii="Times New Roman" w:hAnsi="Times New Roman"/>
                <w:sz w:val="24"/>
                <w:szCs w:val="24"/>
              </w:rPr>
            </w:pPr>
            <w:r w:rsidRPr="00781619">
              <w:rPr>
                <w:rFonts w:ascii="Times New Roman" w:hAnsi="Times New Roman"/>
                <w:b/>
                <w:bCs/>
                <w:i/>
                <w:iCs/>
                <w:sz w:val="21"/>
                <w:szCs w:val="21"/>
              </w:rPr>
              <w:t xml:space="preserve">ON </w:t>
            </w:r>
            <w:r w:rsidRPr="00781619">
              <w:rPr>
                <w:rFonts w:ascii="Times New Roman" w:hAnsi="Times New Roman"/>
                <w:b/>
                <w:bCs/>
                <w:i/>
                <w:iCs/>
                <w:spacing w:val="-2"/>
                <w:sz w:val="21"/>
                <w:szCs w:val="21"/>
              </w:rPr>
              <w:t>C</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z w:val="21"/>
                <w:szCs w:val="21"/>
              </w:rPr>
              <w:t>s</w:t>
            </w:r>
            <w:r w:rsidRPr="00781619">
              <w:rPr>
                <w:rFonts w:ascii="Times New Roman" w:hAnsi="Times New Roman"/>
                <w:b/>
                <w:bCs/>
                <w:i/>
                <w:iCs/>
                <w:spacing w:val="-3"/>
                <w:sz w:val="21"/>
                <w:szCs w:val="21"/>
              </w:rPr>
              <w:t>u</w:t>
            </w:r>
            <w:r w:rsidRPr="00781619">
              <w:rPr>
                <w:rFonts w:ascii="Times New Roman" w:hAnsi="Times New Roman"/>
                <w:b/>
                <w:bCs/>
                <w:i/>
                <w:iCs/>
                <w:spacing w:val="4"/>
                <w:sz w:val="21"/>
                <w:szCs w:val="21"/>
              </w:rPr>
              <w:t>m</w:t>
            </w:r>
            <w:r w:rsidRPr="00781619">
              <w:rPr>
                <w:rFonts w:ascii="Times New Roman" w:hAnsi="Times New Roman"/>
                <w:b/>
                <w:bCs/>
                <w:i/>
                <w:iCs/>
                <w:sz w:val="21"/>
                <w:szCs w:val="21"/>
              </w:rPr>
              <w:t>pt</w:t>
            </w:r>
            <w:r w:rsidRPr="00781619">
              <w:rPr>
                <w:rFonts w:ascii="Times New Roman" w:hAnsi="Times New Roman"/>
                <w:b/>
                <w:bCs/>
                <w:i/>
                <w:iCs/>
                <w:spacing w:val="-2"/>
                <w:sz w:val="21"/>
                <w:szCs w:val="21"/>
              </w:rPr>
              <w:t>i</w:t>
            </w:r>
            <w:r w:rsidRPr="00781619">
              <w:rPr>
                <w:rFonts w:ascii="Times New Roman" w:hAnsi="Times New Roman"/>
                <w:b/>
                <w:bCs/>
                <w:i/>
                <w:iCs/>
                <w:sz w:val="21"/>
                <w:szCs w:val="21"/>
              </w:rPr>
              <w:t>on</w:t>
            </w:r>
          </w:p>
        </w:tc>
      </w:tr>
      <w:tr w:rsidR="00803DA0" w:rsidRPr="00781619" w:rsidTr="002D3F54">
        <w:trPr>
          <w:trHeight w:hRule="exact" w:val="413"/>
        </w:trPr>
        <w:tc>
          <w:tcPr>
            <w:tcW w:w="2846" w:type="dxa"/>
            <w:tcBorders>
              <w:top w:val="single" w:sz="4" w:space="0" w:color="A6A6A6"/>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4"/>
                <w:szCs w:val="24"/>
              </w:rPr>
            </w:pPr>
            <w:r w:rsidRPr="00781619">
              <w:rPr>
                <w:rFonts w:ascii="Times New Roman" w:hAnsi="Times New Roman"/>
                <w:b/>
                <w:bCs/>
                <w:i/>
                <w:iCs/>
                <w:sz w:val="21"/>
                <w:szCs w:val="21"/>
              </w:rPr>
              <w:t>Op</w:t>
            </w:r>
            <w:r w:rsidRPr="00781619">
              <w:rPr>
                <w:rFonts w:ascii="Times New Roman" w:hAnsi="Times New Roman"/>
                <w:b/>
                <w:bCs/>
                <w:i/>
                <w:iCs/>
                <w:spacing w:val="3"/>
                <w:sz w:val="21"/>
                <w:szCs w:val="21"/>
              </w:rPr>
              <w:t>e</w:t>
            </w:r>
            <w:r w:rsidRPr="00781619">
              <w:rPr>
                <w:rFonts w:ascii="Times New Roman" w:hAnsi="Times New Roman"/>
                <w:b/>
                <w:bCs/>
                <w:i/>
                <w:iCs/>
                <w:spacing w:val="-2"/>
                <w:sz w:val="21"/>
                <w:szCs w:val="21"/>
              </w:rPr>
              <w:t>n</w:t>
            </w:r>
            <w:r w:rsidRPr="00781619">
              <w:rPr>
                <w:rFonts w:ascii="Times New Roman" w:hAnsi="Times New Roman"/>
                <w:b/>
                <w:bCs/>
                <w:i/>
                <w:iCs/>
                <w:sz w:val="21"/>
                <w:szCs w:val="21"/>
              </w:rPr>
              <w:t>i</w:t>
            </w:r>
            <w:r w:rsidRPr="00781619">
              <w:rPr>
                <w:rFonts w:ascii="Times New Roman" w:hAnsi="Times New Roman"/>
                <w:b/>
                <w:bCs/>
                <w:i/>
                <w:iCs/>
                <w:spacing w:val="-3"/>
                <w:sz w:val="21"/>
                <w:szCs w:val="21"/>
              </w:rPr>
              <w:t>n</w:t>
            </w:r>
            <w:r w:rsidRPr="00781619">
              <w:rPr>
                <w:rFonts w:ascii="Times New Roman" w:hAnsi="Times New Roman"/>
                <w:b/>
                <w:bCs/>
                <w:i/>
                <w:iCs/>
                <w:sz w:val="21"/>
                <w:szCs w:val="21"/>
              </w:rPr>
              <w:t>g t</w:t>
            </w:r>
            <w:r w:rsidRPr="00781619">
              <w:rPr>
                <w:rFonts w:ascii="Times New Roman" w:hAnsi="Times New Roman"/>
                <w:b/>
                <w:bCs/>
                <w:i/>
                <w:iCs/>
                <w:spacing w:val="-2"/>
                <w:sz w:val="21"/>
                <w:szCs w:val="21"/>
              </w:rPr>
              <w:t>i</w:t>
            </w:r>
            <w:r w:rsidRPr="00781619">
              <w:rPr>
                <w:rFonts w:ascii="Times New Roman" w:hAnsi="Times New Roman"/>
                <w:b/>
                <w:bCs/>
                <w:i/>
                <w:iCs/>
                <w:sz w:val="21"/>
                <w:szCs w:val="21"/>
              </w:rPr>
              <w:t>me</w:t>
            </w:r>
          </w:p>
        </w:tc>
        <w:tc>
          <w:tcPr>
            <w:tcW w:w="284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b/>
                <w:bCs/>
                <w:i/>
                <w:iCs/>
                <w:sz w:val="21"/>
                <w:szCs w:val="21"/>
              </w:rPr>
              <w:t>T</w:t>
            </w:r>
            <w:r w:rsidRPr="00781619">
              <w:rPr>
                <w:rFonts w:ascii="Times New Roman" w:hAnsi="Times New Roman"/>
                <w:b/>
                <w:bCs/>
                <w:i/>
                <w:iCs/>
                <w:spacing w:val="3"/>
                <w:sz w:val="21"/>
                <w:szCs w:val="21"/>
              </w:rPr>
              <w:t>e</w:t>
            </w:r>
            <w:r w:rsidRPr="00781619">
              <w:rPr>
                <w:rFonts w:ascii="Times New Roman" w:hAnsi="Times New Roman"/>
                <w:b/>
                <w:bCs/>
                <w:i/>
                <w:iCs/>
                <w:spacing w:val="-5"/>
                <w:sz w:val="21"/>
                <w:szCs w:val="21"/>
              </w:rPr>
              <w:t>r</w:t>
            </w:r>
            <w:r w:rsidRPr="00781619">
              <w:rPr>
                <w:rFonts w:ascii="Times New Roman" w:hAnsi="Times New Roman"/>
                <w:b/>
                <w:bCs/>
                <w:i/>
                <w:iCs/>
                <w:spacing w:val="4"/>
                <w:sz w:val="21"/>
                <w:szCs w:val="21"/>
              </w:rPr>
              <w:t>m</w:t>
            </w:r>
            <w:r w:rsidRPr="00781619">
              <w:rPr>
                <w:rFonts w:ascii="Times New Roman" w:hAnsi="Times New Roman"/>
                <w:b/>
                <w:bCs/>
                <w:i/>
                <w:iCs/>
                <w:sz w:val="21"/>
                <w:szCs w:val="21"/>
              </w:rPr>
              <w:t>i</w:t>
            </w:r>
            <w:r w:rsidRPr="00781619">
              <w:rPr>
                <w:rFonts w:ascii="Times New Roman" w:hAnsi="Times New Roman"/>
                <w:b/>
                <w:bCs/>
                <w:i/>
                <w:iCs/>
                <w:spacing w:val="-3"/>
                <w:sz w:val="21"/>
                <w:szCs w:val="21"/>
              </w:rPr>
              <w:t>n</w:t>
            </w:r>
            <w:r w:rsidRPr="00781619">
              <w:rPr>
                <w:rFonts w:ascii="Times New Roman" w:hAnsi="Times New Roman"/>
                <w:b/>
                <w:bCs/>
                <w:i/>
                <w:iCs/>
                <w:sz w:val="21"/>
                <w:szCs w:val="21"/>
              </w:rPr>
              <w:t xml:space="preserve">al </w:t>
            </w:r>
            <w:r w:rsidRPr="00781619">
              <w:rPr>
                <w:rFonts w:ascii="Times New Roman" w:hAnsi="Times New Roman"/>
                <w:b/>
                <w:bCs/>
                <w:i/>
                <w:iCs/>
                <w:spacing w:val="-3"/>
                <w:sz w:val="21"/>
                <w:szCs w:val="21"/>
              </w:rPr>
              <w:t>h</w:t>
            </w:r>
            <w:r w:rsidRPr="00781619">
              <w:rPr>
                <w:rFonts w:ascii="Times New Roman" w:hAnsi="Times New Roman"/>
                <w:b/>
                <w:bCs/>
                <w:i/>
                <w:iCs/>
                <w:sz w:val="21"/>
                <w:szCs w:val="21"/>
              </w:rPr>
              <w:t>o</w:t>
            </w:r>
            <w:r w:rsidRPr="00781619">
              <w:rPr>
                <w:rFonts w:ascii="Times New Roman" w:hAnsi="Times New Roman"/>
                <w:b/>
                <w:bCs/>
                <w:i/>
                <w:iCs/>
                <w:spacing w:val="-2"/>
                <w:sz w:val="21"/>
                <w:szCs w:val="21"/>
              </w:rPr>
              <w:t>u</w:t>
            </w:r>
            <w:r w:rsidRPr="00781619">
              <w:rPr>
                <w:rFonts w:ascii="Times New Roman" w:hAnsi="Times New Roman"/>
                <w:b/>
                <w:bCs/>
                <w:i/>
                <w:iCs/>
                <w:sz w:val="21"/>
                <w:szCs w:val="21"/>
              </w:rPr>
              <w:t>r</w:t>
            </w: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M</w:t>
            </w:r>
            <w:r w:rsidRPr="00781619">
              <w:rPr>
                <w:rFonts w:ascii="Times New Roman" w:hAnsi="Times New Roman"/>
                <w:i/>
                <w:iCs/>
                <w:sz w:val="21"/>
                <w:szCs w:val="21"/>
              </w:rPr>
              <w:t>ond</w:t>
            </w:r>
            <w:r w:rsidRPr="00781619">
              <w:rPr>
                <w:rFonts w:ascii="Times New Roman" w:hAnsi="Times New Roman"/>
                <w:i/>
                <w:iCs/>
                <w:spacing w:val="-5"/>
                <w:sz w:val="21"/>
                <w:szCs w:val="21"/>
              </w:rPr>
              <w:t>a</w:t>
            </w:r>
            <w:r w:rsidRPr="00781619">
              <w:rPr>
                <w:rFonts w:ascii="Times New Roman" w:hAnsi="Times New Roman"/>
                <w:i/>
                <w:iCs/>
                <w:sz w:val="21"/>
                <w:szCs w:val="21"/>
              </w:rPr>
              <w:t>y</w:t>
            </w: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T</w:t>
            </w:r>
            <w:r w:rsidRPr="00781619">
              <w:rPr>
                <w:rFonts w:ascii="Times New Roman" w:hAnsi="Times New Roman"/>
                <w:i/>
                <w:iCs/>
                <w:sz w:val="21"/>
                <w:szCs w:val="21"/>
              </w:rPr>
              <w:t>u</w:t>
            </w:r>
            <w:r w:rsidRPr="00781619">
              <w:rPr>
                <w:rFonts w:ascii="Times New Roman" w:hAnsi="Times New Roman"/>
                <w:i/>
                <w:iCs/>
                <w:spacing w:val="2"/>
                <w:sz w:val="21"/>
                <w:szCs w:val="21"/>
              </w:rPr>
              <w:t>e</w:t>
            </w:r>
            <w:r w:rsidRPr="00781619">
              <w:rPr>
                <w:rFonts w:ascii="Times New Roman" w:hAnsi="Times New Roman"/>
                <w:i/>
                <w:iCs/>
                <w:sz w:val="21"/>
                <w:szCs w:val="21"/>
              </w:rPr>
              <w:t>sday</w:t>
            </w: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r>
      <w:tr w:rsidR="00803DA0" w:rsidRPr="00781619" w:rsidTr="002D3F54">
        <w:trPr>
          <w:trHeight w:hRule="exact" w:val="408"/>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We</w:t>
            </w:r>
            <w:r w:rsidRPr="00781619">
              <w:rPr>
                <w:rFonts w:ascii="Times New Roman" w:hAnsi="Times New Roman"/>
                <w:i/>
                <w:iCs/>
                <w:sz w:val="21"/>
                <w:szCs w:val="21"/>
              </w:rPr>
              <w:t>d</w:t>
            </w:r>
            <w:r w:rsidRPr="00781619">
              <w:rPr>
                <w:rFonts w:ascii="Times New Roman" w:hAnsi="Times New Roman"/>
                <w:i/>
                <w:iCs/>
                <w:spacing w:val="-5"/>
                <w:sz w:val="21"/>
                <w:szCs w:val="21"/>
              </w:rPr>
              <w:t>n</w:t>
            </w:r>
            <w:r w:rsidRPr="00781619">
              <w:rPr>
                <w:rFonts w:ascii="Times New Roman" w:hAnsi="Times New Roman"/>
                <w:i/>
                <w:iCs/>
                <w:spacing w:val="2"/>
                <w:sz w:val="21"/>
                <w:szCs w:val="21"/>
              </w:rPr>
              <w:t>e</w:t>
            </w:r>
            <w:r w:rsidRPr="00781619">
              <w:rPr>
                <w:rFonts w:ascii="Times New Roman" w:hAnsi="Times New Roman"/>
                <w:i/>
                <w:iCs/>
                <w:sz w:val="21"/>
                <w:szCs w:val="21"/>
              </w:rPr>
              <w:t>sd</w:t>
            </w:r>
            <w:r w:rsidRPr="00781619">
              <w:rPr>
                <w:rFonts w:ascii="Times New Roman" w:hAnsi="Times New Roman"/>
                <w:i/>
                <w:iCs/>
                <w:spacing w:val="-5"/>
                <w:sz w:val="21"/>
                <w:szCs w:val="21"/>
              </w:rPr>
              <w:t>a</w:t>
            </w:r>
            <w:r w:rsidRPr="00781619">
              <w:rPr>
                <w:rFonts w:ascii="Times New Roman" w:hAnsi="Times New Roman"/>
                <w:i/>
                <w:iCs/>
                <w:sz w:val="21"/>
                <w:szCs w:val="21"/>
              </w:rPr>
              <w:t>y</w:t>
            </w: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T</w:t>
            </w:r>
            <w:r w:rsidRPr="00781619">
              <w:rPr>
                <w:rFonts w:ascii="Times New Roman" w:hAnsi="Times New Roman"/>
                <w:i/>
                <w:iCs/>
                <w:sz w:val="21"/>
                <w:szCs w:val="21"/>
              </w:rPr>
              <w:t>hursday</w:t>
            </w: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4"/>
                <w:sz w:val="21"/>
                <w:szCs w:val="21"/>
              </w:rPr>
              <w:t>F</w:t>
            </w:r>
            <w:r w:rsidRPr="00781619">
              <w:rPr>
                <w:rFonts w:ascii="Times New Roman" w:hAnsi="Times New Roman"/>
                <w:i/>
                <w:iCs/>
                <w:sz w:val="21"/>
                <w:szCs w:val="21"/>
              </w:rPr>
              <w:t>r</w:t>
            </w:r>
            <w:r w:rsidRPr="00781619">
              <w:rPr>
                <w:rFonts w:ascii="Times New Roman" w:hAnsi="Times New Roman"/>
                <w:i/>
                <w:iCs/>
                <w:spacing w:val="-2"/>
                <w:sz w:val="21"/>
                <w:szCs w:val="21"/>
              </w:rPr>
              <w:t>i</w:t>
            </w:r>
            <w:r w:rsidRPr="00781619">
              <w:rPr>
                <w:rFonts w:ascii="Times New Roman" w:hAnsi="Times New Roman"/>
                <w:i/>
                <w:iCs/>
                <w:sz w:val="21"/>
                <w:szCs w:val="21"/>
              </w:rPr>
              <w:t>day</w:t>
            </w: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r>
      <w:tr w:rsidR="00803DA0" w:rsidRPr="00781619" w:rsidTr="002D3F54">
        <w:trPr>
          <w:trHeight w:hRule="exact" w:val="408"/>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Satu</w:t>
            </w:r>
            <w:r w:rsidRPr="00781619">
              <w:rPr>
                <w:rFonts w:ascii="Times New Roman" w:hAnsi="Times New Roman"/>
                <w:i/>
                <w:iCs/>
                <w:spacing w:val="-2"/>
                <w:sz w:val="21"/>
                <w:szCs w:val="21"/>
              </w:rPr>
              <w:t>r</w:t>
            </w:r>
            <w:r w:rsidRPr="00781619">
              <w:rPr>
                <w:rFonts w:ascii="Times New Roman" w:hAnsi="Times New Roman"/>
                <w:i/>
                <w:iCs/>
                <w:sz w:val="21"/>
                <w:szCs w:val="21"/>
              </w:rPr>
              <w:t>day</w:t>
            </w: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Sunday</w:t>
            </w: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A339B0" w:rsidRDefault="00803DA0" w:rsidP="002D3F54">
            <w:pPr>
              <w:widowControl w:val="0"/>
              <w:autoSpaceDE w:val="0"/>
              <w:autoSpaceDN w:val="0"/>
              <w:adjustRightInd w:val="0"/>
              <w:spacing w:after="0" w:line="240" w:lineRule="auto"/>
              <w:jc w:val="center"/>
              <w:rPr>
                <w:rFonts w:ascii="Times New Roman" w:hAnsi="Times New Roman"/>
                <w:b/>
                <w:sz w:val="24"/>
                <w:szCs w:val="24"/>
              </w:rPr>
            </w:pPr>
          </w:p>
        </w:tc>
      </w:tr>
    </w:tbl>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Default="00803DA0">
      <w:pPr>
        <w:rPr>
          <w:rFonts w:ascii="Times New Roman" w:hAnsi="Times New Roman"/>
          <w:sz w:val="21"/>
          <w:szCs w:val="21"/>
        </w:rPr>
      </w:pPr>
      <w:r>
        <w:rPr>
          <w:rFonts w:ascii="Times New Roman" w:hAnsi="Times New Roman"/>
          <w:sz w:val="21"/>
          <w:szCs w:val="21"/>
        </w:rPr>
        <w:br w:type="page"/>
      </w:r>
    </w:p>
    <w:p w:rsidR="00803DA0" w:rsidRDefault="00803DA0" w:rsidP="00803DA0">
      <w:pPr>
        <w:widowControl w:val="0"/>
        <w:autoSpaceDE w:val="0"/>
        <w:autoSpaceDN w:val="0"/>
        <w:adjustRightInd w:val="0"/>
        <w:spacing w:before="82" w:after="0" w:line="237" w:lineRule="exact"/>
        <w:ind w:left="220"/>
        <w:rPr>
          <w:rFonts w:ascii="Times New Roman" w:hAnsi="Times New Roman"/>
          <w:sz w:val="21"/>
          <w:szCs w:val="21"/>
        </w:rPr>
      </w:pPr>
      <w:r>
        <w:rPr>
          <w:rFonts w:ascii="Times New Roman" w:hAnsi="Times New Roman"/>
          <w:b/>
          <w:bCs/>
          <w:position w:val="-1"/>
          <w:sz w:val="21"/>
          <w:szCs w:val="21"/>
          <w:u w:val="thick"/>
        </w:rPr>
        <w:lastRenderedPageBreak/>
        <w:t>Q</w:t>
      </w:r>
      <w:r>
        <w:rPr>
          <w:rFonts w:ascii="Times New Roman" w:hAnsi="Times New Roman"/>
          <w:b/>
          <w:bCs/>
          <w:spacing w:val="-7"/>
          <w:position w:val="-1"/>
          <w:sz w:val="21"/>
          <w:szCs w:val="21"/>
          <w:u w:val="thick"/>
        </w:rPr>
        <w:t>u</w:t>
      </w:r>
      <w:r>
        <w:rPr>
          <w:rFonts w:ascii="Times New Roman" w:hAnsi="Times New Roman"/>
          <w:b/>
          <w:bCs/>
          <w:position w:val="-1"/>
          <w:sz w:val="21"/>
          <w:szCs w:val="21"/>
          <w:u w:val="thick"/>
        </w:rPr>
        <w:t>estion 3</w:t>
      </w:r>
      <w:r>
        <w:rPr>
          <w:rFonts w:ascii="Times New Roman" w:hAnsi="Times New Roman"/>
          <w:b/>
          <w:bCs/>
          <w:spacing w:val="5"/>
          <w:position w:val="-1"/>
          <w:sz w:val="21"/>
          <w:szCs w:val="21"/>
          <w:u w:val="thick"/>
        </w:rPr>
        <w:t xml:space="preserve"> </w:t>
      </w:r>
    </w:p>
    <w:p w:rsidR="00803DA0" w:rsidRDefault="00803DA0" w:rsidP="00803DA0">
      <w:pPr>
        <w:widowControl w:val="0"/>
        <w:autoSpaceDE w:val="0"/>
        <w:autoSpaceDN w:val="0"/>
        <w:adjustRightInd w:val="0"/>
        <w:spacing w:before="6" w:after="0" w:line="120" w:lineRule="exact"/>
        <w:rPr>
          <w:rFonts w:ascii="Times New Roman" w:hAnsi="Times New Roman"/>
          <w:sz w:val="12"/>
          <w:szCs w:val="12"/>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before="34" w:after="0" w:line="240" w:lineRule="auto"/>
        <w:ind w:left="220"/>
        <w:rPr>
          <w:rFonts w:ascii="Times New Roman" w:hAnsi="Times New Roman"/>
          <w:i/>
          <w:iCs/>
          <w:position w:val="-1"/>
          <w:sz w:val="21"/>
          <w:szCs w:val="21"/>
        </w:rPr>
      </w:pPr>
      <w:r>
        <w:rPr>
          <w:rFonts w:ascii="Times New Roman" w:hAnsi="Times New Roman"/>
          <w:i/>
          <w:iCs/>
          <w:sz w:val="21"/>
          <w:szCs w:val="21"/>
        </w:rPr>
        <w:t>S</w:t>
      </w:r>
      <w:r>
        <w:rPr>
          <w:rFonts w:ascii="Times New Roman" w:hAnsi="Times New Roman"/>
          <w:i/>
          <w:iCs/>
          <w:spacing w:val="-2"/>
          <w:sz w:val="21"/>
          <w:szCs w:val="21"/>
        </w:rPr>
        <w:t>T</w:t>
      </w:r>
      <w:r>
        <w:rPr>
          <w:rFonts w:ascii="Times New Roman" w:hAnsi="Times New Roman"/>
          <w:i/>
          <w:iCs/>
          <w:sz w:val="21"/>
          <w:szCs w:val="21"/>
        </w:rPr>
        <w:t>A</w:t>
      </w:r>
      <w:r>
        <w:rPr>
          <w:rFonts w:ascii="Times New Roman" w:hAnsi="Times New Roman"/>
          <w:i/>
          <w:iCs/>
          <w:spacing w:val="-2"/>
          <w:sz w:val="21"/>
          <w:szCs w:val="21"/>
        </w:rPr>
        <w:t>T</w:t>
      </w:r>
      <w:r>
        <w:rPr>
          <w:rFonts w:ascii="Times New Roman" w:hAnsi="Times New Roman"/>
          <w:i/>
          <w:iCs/>
          <w:sz w:val="21"/>
          <w:szCs w:val="21"/>
        </w:rPr>
        <w:t>E</w:t>
      </w:r>
      <w:r>
        <w:rPr>
          <w:rFonts w:ascii="Times New Roman" w:hAnsi="Times New Roman"/>
          <w:i/>
          <w:iCs/>
          <w:spacing w:val="2"/>
          <w:sz w:val="21"/>
          <w:szCs w:val="21"/>
        </w:rPr>
        <w:t>M</w:t>
      </w:r>
      <w:r>
        <w:rPr>
          <w:rFonts w:ascii="Times New Roman" w:hAnsi="Times New Roman"/>
          <w:i/>
          <w:iCs/>
          <w:sz w:val="21"/>
          <w:szCs w:val="21"/>
        </w:rPr>
        <w:t xml:space="preserve">ENT </w:t>
      </w:r>
      <w:r>
        <w:rPr>
          <w:rFonts w:ascii="Times New Roman" w:hAnsi="Times New Roman"/>
          <w:i/>
          <w:iCs/>
          <w:spacing w:val="12"/>
          <w:sz w:val="21"/>
          <w:szCs w:val="21"/>
        </w:rPr>
        <w:t xml:space="preserve"> </w:t>
      </w:r>
      <w:r>
        <w:rPr>
          <w:rFonts w:ascii="Times New Roman" w:hAnsi="Times New Roman"/>
          <w:i/>
          <w:iCs/>
          <w:sz w:val="21"/>
          <w:szCs w:val="21"/>
        </w:rPr>
        <w:t xml:space="preserve">OF </w:t>
      </w:r>
      <w:r>
        <w:rPr>
          <w:rFonts w:ascii="Times New Roman" w:hAnsi="Times New Roman"/>
          <w:i/>
          <w:iCs/>
          <w:spacing w:val="12"/>
          <w:sz w:val="21"/>
          <w:szCs w:val="21"/>
        </w:rPr>
        <w:t xml:space="preserve"> </w:t>
      </w:r>
      <w:r>
        <w:rPr>
          <w:rFonts w:ascii="Times New Roman" w:hAnsi="Times New Roman"/>
          <w:b/>
          <w:bCs/>
          <w:i/>
          <w:iCs/>
          <w:spacing w:val="-2"/>
          <w:sz w:val="21"/>
          <w:szCs w:val="21"/>
        </w:rPr>
        <w:t>C</w:t>
      </w:r>
      <w:r>
        <w:rPr>
          <w:rFonts w:ascii="Times New Roman" w:hAnsi="Times New Roman"/>
          <w:b/>
          <w:bCs/>
          <w:i/>
          <w:iCs/>
          <w:sz w:val="21"/>
          <w:szCs w:val="21"/>
        </w:rPr>
        <w:t xml:space="preserve">ORE </w:t>
      </w:r>
      <w:r>
        <w:rPr>
          <w:rFonts w:ascii="Times New Roman" w:hAnsi="Times New Roman"/>
          <w:b/>
          <w:bCs/>
          <w:i/>
          <w:iCs/>
          <w:spacing w:val="13"/>
          <w:sz w:val="21"/>
          <w:szCs w:val="21"/>
        </w:rPr>
        <w:t xml:space="preserve"> </w:t>
      </w:r>
      <w:r>
        <w:rPr>
          <w:rFonts w:ascii="Times New Roman" w:hAnsi="Times New Roman"/>
          <w:i/>
          <w:iCs/>
          <w:spacing w:val="-2"/>
          <w:sz w:val="21"/>
          <w:szCs w:val="21"/>
        </w:rPr>
        <w:t>T</w:t>
      </w:r>
      <w:r>
        <w:rPr>
          <w:rFonts w:ascii="Times New Roman" w:hAnsi="Times New Roman"/>
          <w:i/>
          <w:iCs/>
          <w:spacing w:val="-3"/>
          <w:sz w:val="21"/>
          <w:szCs w:val="21"/>
        </w:rPr>
        <w:t>I</w:t>
      </w:r>
      <w:r>
        <w:rPr>
          <w:rFonts w:ascii="Times New Roman" w:hAnsi="Times New Roman"/>
          <w:i/>
          <w:iCs/>
          <w:spacing w:val="2"/>
          <w:sz w:val="21"/>
          <w:szCs w:val="21"/>
        </w:rPr>
        <w:t>M</w:t>
      </w:r>
      <w:r>
        <w:rPr>
          <w:rFonts w:ascii="Times New Roman" w:hAnsi="Times New Roman"/>
          <w:i/>
          <w:iCs/>
          <w:sz w:val="21"/>
          <w:szCs w:val="21"/>
        </w:rPr>
        <w:t xml:space="preserve">ES </w:t>
      </w:r>
      <w:r>
        <w:rPr>
          <w:rFonts w:ascii="Times New Roman" w:hAnsi="Times New Roman"/>
          <w:i/>
          <w:iCs/>
          <w:spacing w:val="11"/>
          <w:sz w:val="21"/>
          <w:szCs w:val="21"/>
        </w:rPr>
        <w:t xml:space="preserve"> </w:t>
      </w:r>
      <w:r>
        <w:rPr>
          <w:rFonts w:ascii="Times New Roman" w:hAnsi="Times New Roman"/>
          <w:i/>
          <w:iCs/>
          <w:spacing w:val="2"/>
          <w:sz w:val="21"/>
          <w:szCs w:val="21"/>
        </w:rPr>
        <w:t>W</w:t>
      </w:r>
      <w:r>
        <w:rPr>
          <w:rFonts w:ascii="Times New Roman" w:hAnsi="Times New Roman"/>
          <w:i/>
          <w:iCs/>
          <w:spacing w:val="-4"/>
          <w:sz w:val="21"/>
          <w:szCs w:val="21"/>
        </w:rPr>
        <w:t>H</w:t>
      </w:r>
      <w:r>
        <w:rPr>
          <w:rFonts w:ascii="Times New Roman" w:hAnsi="Times New Roman"/>
          <w:i/>
          <w:iCs/>
          <w:sz w:val="21"/>
          <w:szCs w:val="21"/>
        </w:rPr>
        <w:t xml:space="preserve">EN </w:t>
      </w:r>
      <w:r>
        <w:rPr>
          <w:rFonts w:ascii="Times New Roman" w:hAnsi="Times New Roman"/>
          <w:i/>
          <w:iCs/>
          <w:spacing w:val="14"/>
          <w:sz w:val="21"/>
          <w:szCs w:val="21"/>
        </w:rPr>
        <w:t xml:space="preserve"> </w:t>
      </w:r>
      <w:r>
        <w:rPr>
          <w:rFonts w:ascii="Times New Roman" w:hAnsi="Times New Roman"/>
          <w:i/>
          <w:iCs/>
          <w:sz w:val="21"/>
          <w:szCs w:val="21"/>
        </w:rPr>
        <w:t>A</w:t>
      </w:r>
      <w:r>
        <w:rPr>
          <w:rFonts w:ascii="Times New Roman" w:hAnsi="Times New Roman"/>
          <w:i/>
          <w:iCs/>
          <w:spacing w:val="-2"/>
          <w:sz w:val="21"/>
          <w:szCs w:val="21"/>
        </w:rPr>
        <w:t>LC</w:t>
      </w:r>
      <w:r>
        <w:rPr>
          <w:rFonts w:ascii="Times New Roman" w:hAnsi="Times New Roman"/>
          <w:i/>
          <w:iCs/>
          <w:sz w:val="21"/>
          <w:szCs w:val="21"/>
        </w:rPr>
        <w:t>O</w:t>
      </w:r>
      <w:r>
        <w:rPr>
          <w:rFonts w:ascii="Times New Roman" w:hAnsi="Times New Roman"/>
          <w:i/>
          <w:iCs/>
          <w:spacing w:val="-3"/>
          <w:sz w:val="21"/>
          <w:szCs w:val="21"/>
        </w:rPr>
        <w:t>H</w:t>
      </w:r>
      <w:r>
        <w:rPr>
          <w:rFonts w:ascii="Times New Roman" w:hAnsi="Times New Roman"/>
          <w:i/>
          <w:iCs/>
          <w:sz w:val="21"/>
          <w:szCs w:val="21"/>
        </w:rPr>
        <w:t xml:space="preserve">OL </w:t>
      </w:r>
      <w:r>
        <w:rPr>
          <w:rFonts w:ascii="Times New Roman" w:hAnsi="Times New Roman"/>
          <w:i/>
          <w:iCs/>
          <w:spacing w:val="9"/>
          <w:sz w:val="21"/>
          <w:szCs w:val="21"/>
        </w:rPr>
        <w:t xml:space="preserve"> </w:t>
      </w:r>
      <w:r>
        <w:rPr>
          <w:rFonts w:ascii="Times New Roman" w:hAnsi="Times New Roman"/>
          <w:i/>
          <w:iCs/>
          <w:spacing w:val="2"/>
          <w:sz w:val="21"/>
          <w:szCs w:val="21"/>
        </w:rPr>
        <w:t>WI</w:t>
      </w:r>
      <w:r>
        <w:rPr>
          <w:rFonts w:ascii="Times New Roman" w:hAnsi="Times New Roman"/>
          <w:i/>
          <w:iCs/>
          <w:spacing w:val="-2"/>
          <w:sz w:val="21"/>
          <w:szCs w:val="21"/>
        </w:rPr>
        <w:t>L</w:t>
      </w:r>
      <w:r>
        <w:rPr>
          <w:rFonts w:ascii="Times New Roman" w:hAnsi="Times New Roman"/>
          <w:i/>
          <w:iCs/>
          <w:sz w:val="21"/>
          <w:szCs w:val="21"/>
        </w:rPr>
        <w:t xml:space="preserve">L </w:t>
      </w:r>
      <w:r>
        <w:rPr>
          <w:rFonts w:ascii="Times New Roman" w:hAnsi="Times New Roman"/>
          <w:i/>
          <w:iCs/>
          <w:spacing w:val="13"/>
          <w:sz w:val="21"/>
          <w:szCs w:val="21"/>
        </w:rPr>
        <w:t xml:space="preserve"> </w:t>
      </w:r>
      <w:r>
        <w:rPr>
          <w:rFonts w:ascii="Times New Roman" w:hAnsi="Times New Roman"/>
          <w:i/>
          <w:iCs/>
          <w:sz w:val="21"/>
          <w:szCs w:val="21"/>
        </w:rPr>
        <w:t xml:space="preserve">BE </w:t>
      </w:r>
      <w:r>
        <w:rPr>
          <w:rFonts w:ascii="Times New Roman" w:hAnsi="Times New Roman"/>
          <w:i/>
          <w:iCs/>
          <w:spacing w:val="11"/>
          <w:sz w:val="21"/>
          <w:szCs w:val="21"/>
        </w:rPr>
        <w:t xml:space="preserve"> </w:t>
      </w:r>
      <w:r>
        <w:rPr>
          <w:rFonts w:ascii="Times New Roman" w:hAnsi="Times New Roman"/>
          <w:i/>
          <w:iCs/>
          <w:sz w:val="21"/>
          <w:szCs w:val="21"/>
        </w:rPr>
        <w:t xml:space="preserve">SOLD </w:t>
      </w:r>
      <w:r>
        <w:rPr>
          <w:rFonts w:ascii="Times New Roman" w:hAnsi="Times New Roman"/>
          <w:i/>
          <w:iCs/>
          <w:spacing w:val="10"/>
          <w:sz w:val="21"/>
          <w:szCs w:val="21"/>
        </w:rPr>
        <w:t xml:space="preserve"> </w:t>
      </w:r>
      <w:r>
        <w:rPr>
          <w:rFonts w:ascii="Times New Roman" w:hAnsi="Times New Roman"/>
          <w:i/>
          <w:iCs/>
          <w:spacing w:val="-4"/>
          <w:sz w:val="21"/>
          <w:szCs w:val="21"/>
        </w:rPr>
        <w:t>F</w:t>
      </w:r>
      <w:r>
        <w:rPr>
          <w:rFonts w:ascii="Times New Roman" w:hAnsi="Times New Roman"/>
          <w:i/>
          <w:iCs/>
          <w:sz w:val="21"/>
          <w:szCs w:val="21"/>
        </w:rPr>
        <w:t xml:space="preserve">OR </w:t>
      </w:r>
      <w:r>
        <w:rPr>
          <w:rFonts w:ascii="Times New Roman" w:hAnsi="Times New Roman"/>
          <w:i/>
          <w:iCs/>
          <w:spacing w:val="17"/>
          <w:sz w:val="21"/>
          <w:szCs w:val="21"/>
        </w:rPr>
        <w:t xml:space="preserve"> </w:t>
      </w:r>
      <w:r>
        <w:rPr>
          <w:rFonts w:ascii="Times New Roman" w:hAnsi="Times New Roman"/>
          <w:i/>
          <w:iCs/>
          <w:spacing w:val="-2"/>
          <w:sz w:val="21"/>
          <w:szCs w:val="21"/>
        </w:rPr>
        <w:t>C</w:t>
      </w:r>
      <w:r>
        <w:rPr>
          <w:rFonts w:ascii="Times New Roman" w:hAnsi="Times New Roman"/>
          <w:i/>
          <w:iCs/>
          <w:sz w:val="21"/>
          <w:szCs w:val="21"/>
        </w:rPr>
        <w:t>ONS</w:t>
      </w:r>
      <w:r>
        <w:rPr>
          <w:rFonts w:ascii="Times New Roman" w:hAnsi="Times New Roman"/>
          <w:i/>
          <w:iCs/>
          <w:spacing w:val="-4"/>
          <w:sz w:val="21"/>
          <w:szCs w:val="21"/>
        </w:rPr>
        <w:t>U</w:t>
      </w:r>
      <w:r>
        <w:rPr>
          <w:rFonts w:ascii="Times New Roman" w:hAnsi="Times New Roman"/>
          <w:i/>
          <w:iCs/>
          <w:spacing w:val="2"/>
          <w:sz w:val="21"/>
          <w:szCs w:val="21"/>
        </w:rPr>
        <w:t>M</w:t>
      </w:r>
      <w:r>
        <w:rPr>
          <w:rFonts w:ascii="Times New Roman" w:hAnsi="Times New Roman"/>
          <w:i/>
          <w:iCs/>
          <w:spacing w:val="-4"/>
          <w:sz w:val="21"/>
          <w:szCs w:val="21"/>
        </w:rPr>
        <w:t>P</w:t>
      </w:r>
      <w:r>
        <w:rPr>
          <w:rFonts w:ascii="Times New Roman" w:hAnsi="Times New Roman"/>
          <w:i/>
          <w:iCs/>
          <w:spacing w:val="-2"/>
          <w:sz w:val="21"/>
          <w:szCs w:val="21"/>
        </w:rPr>
        <w:t>T</w:t>
      </w:r>
      <w:r>
        <w:rPr>
          <w:rFonts w:ascii="Times New Roman" w:hAnsi="Times New Roman"/>
          <w:i/>
          <w:iCs/>
          <w:spacing w:val="2"/>
          <w:sz w:val="21"/>
          <w:szCs w:val="21"/>
        </w:rPr>
        <w:t>I</w:t>
      </w:r>
      <w:r>
        <w:rPr>
          <w:rFonts w:ascii="Times New Roman" w:hAnsi="Times New Roman"/>
          <w:i/>
          <w:iCs/>
          <w:sz w:val="21"/>
          <w:szCs w:val="21"/>
        </w:rPr>
        <w:t xml:space="preserve">ON </w:t>
      </w:r>
      <w:r>
        <w:rPr>
          <w:rFonts w:ascii="Times New Roman" w:hAnsi="Times New Roman"/>
          <w:i/>
          <w:iCs/>
          <w:spacing w:val="14"/>
          <w:sz w:val="21"/>
          <w:szCs w:val="21"/>
        </w:rPr>
        <w:t xml:space="preserve"> </w:t>
      </w:r>
      <w:r>
        <w:rPr>
          <w:rFonts w:ascii="Times New Roman" w:hAnsi="Times New Roman"/>
          <w:b/>
          <w:bCs/>
          <w:i/>
          <w:iCs/>
          <w:sz w:val="21"/>
          <w:szCs w:val="21"/>
        </w:rPr>
        <w:t xml:space="preserve">OFF </w:t>
      </w:r>
      <w:r>
        <w:rPr>
          <w:rFonts w:ascii="Times New Roman" w:hAnsi="Times New Roman"/>
          <w:i/>
          <w:iCs/>
          <w:spacing w:val="-4"/>
          <w:position w:val="-1"/>
          <w:sz w:val="21"/>
          <w:szCs w:val="21"/>
        </w:rPr>
        <w:t>P</w:t>
      </w:r>
      <w:r>
        <w:rPr>
          <w:rFonts w:ascii="Times New Roman" w:hAnsi="Times New Roman"/>
          <w:i/>
          <w:iCs/>
          <w:position w:val="-1"/>
          <w:sz w:val="21"/>
          <w:szCs w:val="21"/>
        </w:rPr>
        <w:t>RE</w:t>
      </w:r>
      <w:r>
        <w:rPr>
          <w:rFonts w:ascii="Times New Roman" w:hAnsi="Times New Roman"/>
          <w:i/>
          <w:iCs/>
          <w:spacing w:val="3"/>
          <w:position w:val="-1"/>
          <w:sz w:val="21"/>
          <w:szCs w:val="21"/>
        </w:rPr>
        <w:t>M</w:t>
      </w:r>
      <w:r>
        <w:rPr>
          <w:rFonts w:ascii="Times New Roman" w:hAnsi="Times New Roman"/>
          <w:i/>
          <w:iCs/>
          <w:spacing w:val="2"/>
          <w:position w:val="-1"/>
          <w:sz w:val="21"/>
          <w:szCs w:val="21"/>
        </w:rPr>
        <w:t>I</w:t>
      </w:r>
      <w:r>
        <w:rPr>
          <w:rFonts w:ascii="Times New Roman" w:hAnsi="Times New Roman"/>
          <w:i/>
          <w:iCs/>
          <w:position w:val="-1"/>
          <w:sz w:val="21"/>
          <w:szCs w:val="21"/>
        </w:rPr>
        <w:t>SES</w:t>
      </w:r>
    </w:p>
    <w:p w:rsidR="00803DA0" w:rsidRDefault="00803DA0" w:rsidP="00803DA0">
      <w:pPr>
        <w:widowControl w:val="0"/>
        <w:autoSpaceDE w:val="0"/>
        <w:autoSpaceDN w:val="0"/>
        <w:adjustRightInd w:val="0"/>
        <w:spacing w:before="34" w:after="0" w:line="240" w:lineRule="auto"/>
        <w:ind w:left="220"/>
        <w:rPr>
          <w:rFonts w:ascii="Times New Roman" w:hAnsi="Times New Roman"/>
          <w:i/>
          <w:iCs/>
          <w:position w:val="-1"/>
          <w:sz w:val="21"/>
          <w:szCs w:val="21"/>
        </w:rPr>
      </w:pPr>
    </w:p>
    <w:tbl>
      <w:tblPr>
        <w:tblW w:w="0" w:type="auto"/>
        <w:tblInd w:w="104" w:type="dxa"/>
        <w:tblLayout w:type="fixed"/>
        <w:tblCellMar>
          <w:left w:w="0" w:type="dxa"/>
          <w:right w:w="0" w:type="dxa"/>
        </w:tblCellMar>
        <w:tblLook w:val="0000" w:firstRow="0" w:lastRow="0" w:firstColumn="0" w:lastColumn="0" w:noHBand="0" w:noVBand="0"/>
      </w:tblPr>
      <w:tblGrid>
        <w:gridCol w:w="2846"/>
        <w:gridCol w:w="2842"/>
        <w:gridCol w:w="2842"/>
      </w:tblGrid>
      <w:tr w:rsidR="00803DA0" w:rsidRPr="00781619" w:rsidTr="002D3F54">
        <w:trPr>
          <w:trHeight w:hRule="exact" w:val="408"/>
        </w:trPr>
        <w:tc>
          <w:tcPr>
            <w:tcW w:w="2846" w:type="dxa"/>
            <w:tcBorders>
              <w:top w:val="single" w:sz="4" w:space="0" w:color="000000"/>
              <w:left w:val="single" w:sz="4" w:space="0" w:color="000000"/>
              <w:bottom w:val="single" w:sz="4" w:space="0" w:color="A6A6A6"/>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206" w:right="1205"/>
              <w:jc w:val="center"/>
              <w:rPr>
                <w:rFonts w:ascii="Times New Roman" w:hAnsi="Times New Roman"/>
                <w:sz w:val="24"/>
                <w:szCs w:val="24"/>
              </w:rPr>
            </w:pPr>
            <w:r w:rsidRPr="00781619">
              <w:rPr>
                <w:rFonts w:ascii="Times New Roman" w:hAnsi="Times New Roman"/>
                <w:b/>
                <w:bCs/>
                <w:i/>
                <w:iCs/>
                <w:sz w:val="21"/>
                <w:szCs w:val="21"/>
              </w:rPr>
              <w:t>Day</w:t>
            </w:r>
          </w:p>
        </w:tc>
        <w:tc>
          <w:tcPr>
            <w:tcW w:w="5684" w:type="dxa"/>
            <w:gridSpan w:val="2"/>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974" w:right="1972"/>
              <w:jc w:val="center"/>
              <w:rPr>
                <w:rFonts w:ascii="Times New Roman" w:hAnsi="Times New Roman"/>
                <w:sz w:val="24"/>
                <w:szCs w:val="24"/>
              </w:rPr>
            </w:pPr>
            <w:r w:rsidRPr="00781619">
              <w:rPr>
                <w:rFonts w:ascii="Times New Roman" w:hAnsi="Times New Roman"/>
                <w:b/>
                <w:bCs/>
                <w:i/>
                <w:iCs/>
                <w:sz w:val="21"/>
                <w:szCs w:val="21"/>
              </w:rPr>
              <w:t>OFF</w:t>
            </w:r>
            <w:r w:rsidRPr="00781619">
              <w:rPr>
                <w:rFonts w:ascii="Times New Roman" w:hAnsi="Times New Roman"/>
                <w:b/>
                <w:bCs/>
                <w:i/>
                <w:iCs/>
                <w:spacing w:val="-4"/>
                <w:sz w:val="21"/>
                <w:szCs w:val="21"/>
              </w:rPr>
              <w:t xml:space="preserve"> </w:t>
            </w:r>
            <w:r w:rsidRPr="00781619">
              <w:rPr>
                <w:rFonts w:ascii="Times New Roman" w:hAnsi="Times New Roman"/>
                <w:b/>
                <w:bCs/>
                <w:i/>
                <w:iCs/>
                <w:spacing w:val="-2"/>
                <w:sz w:val="21"/>
                <w:szCs w:val="21"/>
              </w:rPr>
              <w:t>C</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z w:val="21"/>
                <w:szCs w:val="21"/>
              </w:rPr>
              <w:t>s</w:t>
            </w:r>
            <w:r w:rsidRPr="00781619">
              <w:rPr>
                <w:rFonts w:ascii="Times New Roman" w:hAnsi="Times New Roman"/>
                <w:b/>
                <w:bCs/>
                <w:i/>
                <w:iCs/>
                <w:spacing w:val="-3"/>
                <w:sz w:val="21"/>
                <w:szCs w:val="21"/>
              </w:rPr>
              <w:t>u</w:t>
            </w:r>
            <w:r w:rsidRPr="00781619">
              <w:rPr>
                <w:rFonts w:ascii="Times New Roman" w:hAnsi="Times New Roman"/>
                <w:b/>
                <w:bCs/>
                <w:i/>
                <w:iCs/>
                <w:spacing w:val="4"/>
                <w:sz w:val="21"/>
                <w:szCs w:val="21"/>
              </w:rPr>
              <w:t>m</w:t>
            </w:r>
            <w:r w:rsidRPr="00781619">
              <w:rPr>
                <w:rFonts w:ascii="Times New Roman" w:hAnsi="Times New Roman"/>
                <w:b/>
                <w:bCs/>
                <w:i/>
                <w:iCs/>
                <w:sz w:val="21"/>
                <w:szCs w:val="21"/>
              </w:rPr>
              <w:t>pt</w:t>
            </w:r>
            <w:r w:rsidRPr="00781619">
              <w:rPr>
                <w:rFonts w:ascii="Times New Roman" w:hAnsi="Times New Roman"/>
                <w:b/>
                <w:bCs/>
                <w:i/>
                <w:iCs/>
                <w:spacing w:val="-2"/>
                <w:sz w:val="21"/>
                <w:szCs w:val="21"/>
              </w:rPr>
              <w:t>i</w:t>
            </w:r>
            <w:r w:rsidRPr="00781619">
              <w:rPr>
                <w:rFonts w:ascii="Times New Roman" w:hAnsi="Times New Roman"/>
                <w:b/>
                <w:bCs/>
                <w:i/>
                <w:iCs/>
                <w:sz w:val="21"/>
                <w:szCs w:val="21"/>
              </w:rPr>
              <w:t>on</w:t>
            </w:r>
          </w:p>
        </w:tc>
      </w:tr>
      <w:tr w:rsidR="00803DA0" w:rsidRPr="00781619" w:rsidTr="002D3F54">
        <w:trPr>
          <w:trHeight w:hRule="exact" w:val="413"/>
        </w:trPr>
        <w:tc>
          <w:tcPr>
            <w:tcW w:w="2846" w:type="dxa"/>
            <w:tcBorders>
              <w:top w:val="single" w:sz="4" w:space="0" w:color="A6A6A6"/>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4"/>
                <w:szCs w:val="24"/>
              </w:rPr>
            </w:pPr>
            <w:r w:rsidRPr="00781619">
              <w:rPr>
                <w:rFonts w:ascii="Times New Roman" w:hAnsi="Times New Roman"/>
                <w:b/>
                <w:bCs/>
                <w:i/>
                <w:iCs/>
                <w:sz w:val="21"/>
                <w:szCs w:val="21"/>
              </w:rPr>
              <w:t>Op</w:t>
            </w:r>
            <w:r w:rsidRPr="00781619">
              <w:rPr>
                <w:rFonts w:ascii="Times New Roman" w:hAnsi="Times New Roman"/>
                <w:b/>
                <w:bCs/>
                <w:i/>
                <w:iCs/>
                <w:spacing w:val="3"/>
                <w:sz w:val="21"/>
                <w:szCs w:val="21"/>
              </w:rPr>
              <w:t>e</w:t>
            </w:r>
            <w:r w:rsidRPr="00781619">
              <w:rPr>
                <w:rFonts w:ascii="Times New Roman" w:hAnsi="Times New Roman"/>
                <w:b/>
                <w:bCs/>
                <w:i/>
                <w:iCs/>
                <w:spacing w:val="-2"/>
                <w:sz w:val="21"/>
                <w:szCs w:val="21"/>
              </w:rPr>
              <w:t>n</w:t>
            </w:r>
            <w:r w:rsidRPr="00781619">
              <w:rPr>
                <w:rFonts w:ascii="Times New Roman" w:hAnsi="Times New Roman"/>
                <w:b/>
                <w:bCs/>
                <w:i/>
                <w:iCs/>
                <w:sz w:val="21"/>
                <w:szCs w:val="21"/>
              </w:rPr>
              <w:t>i</w:t>
            </w:r>
            <w:r w:rsidRPr="00781619">
              <w:rPr>
                <w:rFonts w:ascii="Times New Roman" w:hAnsi="Times New Roman"/>
                <w:b/>
                <w:bCs/>
                <w:i/>
                <w:iCs/>
                <w:spacing w:val="-3"/>
                <w:sz w:val="21"/>
                <w:szCs w:val="21"/>
              </w:rPr>
              <w:t>n</w:t>
            </w:r>
            <w:r w:rsidRPr="00781619">
              <w:rPr>
                <w:rFonts w:ascii="Times New Roman" w:hAnsi="Times New Roman"/>
                <w:b/>
                <w:bCs/>
                <w:i/>
                <w:iCs/>
                <w:sz w:val="21"/>
                <w:szCs w:val="21"/>
              </w:rPr>
              <w:t>g t</w:t>
            </w:r>
            <w:r w:rsidRPr="00781619">
              <w:rPr>
                <w:rFonts w:ascii="Times New Roman" w:hAnsi="Times New Roman"/>
                <w:b/>
                <w:bCs/>
                <w:i/>
                <w:iCs/>
                <w:spacing w:val="-2"/>
                <w:sz w:val="21"/>
                <w:szCs w:val="21"/>
              </w:rPr>
              <w:t>i</w:t>
            </w:r>
            <w:r w:rsidRPr="00781619">
              <w:rPr>
                <w:rFonts w:ascii="Times New Roman" w:hAnsi="Times New Roman"/>
                <w:b/>
                <w:bCs/>
                <w:i/>
                <w:iCs/>
                <w:sz w:val="21"/>
                <w:szCs w:val="21"/>
              </w:rPr>
              <w:t>me</w:t>
            </w:r>
          </w:p>
        </w:tc>
        <w:tc>
          <w:tcPr>
            <w:tcW w:w="284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b/>
                <w:bCs/>
                <w:i/>
                <w:iCs/>
                <w:sz w:val="21"/>
                <w:szCs w:val="21"/>
              </w:rPr>
              <w:t>T</w:t>
            </w:r>
            <w:r w:rsidRPr="00781619">
              <w:rPr>
                <w:rFonts w:ascii="Times New Roman" w:hAnsi="Times New Roman"/>
                <w:b/>
                <w:bCs/>
                <w:i/>
                <w:iCs/>
                <w:spacing w:val="3"/>
                <w:sz w:val="21"/>
                <w:szCs w:val="21"/>
              </w:rPr>
              <w:t>e</w:t>
            </w:r>
            <w:r w:rsidRPr="00781619">
              <w:rPr>
                <w:rFonts w:ascii="Times New Roman" w:hAnsi="Times New Roman"/>
                <w:b/>
                <w:bCs/>
                <w:i/>
                <w:iCs/>
                <w:spacing w:val="-5"/>
                <w:sz w:val="21"/>
                <w:szCs w:val="21"/>
              </w:rPr>
              <w:t>r</w:t>
            </w:r>
            <w:r w:rsidRPr="00781619">
              <w:rPr>
                <w:rFonts w:ascii="Times New Roman" w:hAnsi="Times New Roman"/>
                <w:b/>
                <w:bCs/>
                <w:i/>
                <w:iCs/>
                <w:spacing w:val="4"/>
                <w:sz w:val="21"/>
                <w:szCs w:val="21"/>
              </w:rPr>
              <w:t>m</w:t>
            </w:r>
            <w:r w:rsidRPr="00781619">
              <w:rPr>
                <w:rFonts w:ascii="Times New Roman" w:hAnsi="Times New Roman"/>
                <w:b/>
                <w:bCs/>
                <w:i/>
                <w:iCs/>
                <w:sz w:val="21"/>
                <w:szCs w:val="21"/>
              </w:rPr>
              <w:t>i</w:t>
            </w:r>
            <w:r w:rsidRPr="00781619">
              <w:rPr>
                <w:rFonts w:ascii="Times New Roman" w:hAnsi="Times New Roman"/>
                <w:b/>
                <w:bCs/>
                <w:i/>
                <w:iCs/>
                <w:spacing w:val="-3"/>
                <w:sz w:val="21"/>
                <w:szCs w:val="21"/>
              </w:rPr>
              <w:t>n</w:t>
            </w:r>
            <w:r w:rsidRPr="00781619">
              <w:rPr>
                <w:rFonts w:ascii="Times New Roman" w:hAnsi="Times New Roman"/>
                <w:b/>
                <w:bCs/>
                <w:i/>
                <w:iCs/>
                <w:sz w:val="21"/>
                <w:szCs w:val="21"/>
              </w:rPr>
              <w:t xml:space="preserve">al </w:t>
            </w:r>
            <w:r w:rsidRPr="00781619">
              <w:rPr>
                <w:rFonts w:ascii="Times New Roman" w:hAnsi="Times New Roman"/>
                <w:b/>
                <w:bCs/>
                <w:i/>
                <w:iCs/>
                <w:spacing w:val="-3"/>
                <w:sz w:val="21"/>
                <w:szCs w:val="21"/>
              </w:rPr>
              <w:t>h</w:t>
            </w:r>
            <w:r w:rsidRPr="00781619">
              <w:rPr>
                <w:rFonts w:ascii="Times New Roman" w:hAnsi="Times New Roman"/>
                <w:b/>
                <w:bCs/>
                <w:i/>
                <w:iCs/>
                <w:sz w:val="21"/>
                <w:szCs w:val="21"/>
              </w:rPr>
              <w:t>o</w:t>
            </w:r>
            <w:r w:rsidRPr="00781619">
              <w:rPr>
                <w:rFonts w:ascii="Times New Roman" w:hAnsi="Times New Roman"/>
                <w:b/>
                <w:bCs/>
                <w:i/>
                <w:iCs/>
                <w:spacing w:val="-2"/>
                <w:sz w:val="21"/>
                <w:szCs w:val="21"/>
              </w:rPr>
              <w:t>u</w:t>
            </w:r>
            <w:r w:rsidRPr="00781619">
              <w:rPr>
                <w:rFonts w:ascii="Times New Roman" w:hAnsi="Times New Roman"/>
                <w:b/>
                <w:bCs/>
                <w:i/>
                <w:iCs/>
                <w:sz w:val="21"/>
                <w:szCs w:val="21"/>
              </w:rPr>
              <w:t>r</w:t>
            </w: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M</w:t>
            </w:r>
            <w:r w:rsidRPr="00781619">
              <w:rPr>
                <w:rFonts w:ascii="Times New Roman" w:hAnsi="Times New Roman"/>
                <w:i/>
                <w:iCs/>
                <w:sz w:val="21"/>
                <w:szCs w:val="21"/>
              </w:rPr>
              <w:t>ond</w:t>
            </w:r>
            <w:r w:rsidRPr="00781619">
              <w:rPr>
                <w:rFonts w:ascii="Times New Roman" w:hAnsi="Times New Roman"/>
                <w:i/>
                <w:iCs/>
                <w:spacing w:val="-5"/>
                <w:sz w:val="21"/>
                <w:szCs w:val="21"/>
              </w:rPr>
              <w:t>a</w:t>
            </w:r>
            <w:r w:rsidRPr="00781619">
              <w:rPr>
                <w:rFonts w:ascii="Times New Roman" w:hAnsi="Times New Roman"/>
                <w:i/>
                <w:iCs/>
                <w:sz w:val="21"/>
                <w:szCs w:val="21"/>
              </w:rPr>
              <w:t>y</w:t>
            </w: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08"/>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T</w:t>
            </w:r>
            <w:r w:rsidRPr="00781619">
              <w:rPr>
                <w:rFonts w:ascii="Times New Roman" w:hAnsi="Times New Roman"/>
                <w:i/>
                <w:iCs/>
                <w:sz w:val="21"/>
                <w:szCs w:val="21"/>
              </w:rPr>
              <w:t>u</w:t>
            </w:r>
            <w:r w:rsidRPr="00781619">
              <w:rPr>
                <w:rFonts w:ascii="Times New Roman" w:hAnsi="Times New Roman"/>
                <w:i/>
                <w:iCs/>
                <w:spacing w:val="2"/>
                <w:sz w:val="21"/>
                <w:szCs w:val="21"/>
              </w:rPr>
              <w:t>e</w:t>
            </w:r>
            <w:r w:rsidRPr="00781619">
              <w:rPr>
                <w:rFonts w:ascii="Times New Roman" w:hAnsi="Times New Roman"/>
                <w:i/>
                <w:iCs/>
                <w:sz w:val="21"/>
                <w:szCs w:val="21"/>
              </w:rPr>
              <w:t>sday</w:t>
            </w: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We</w:t>
            </w:r>
            <w:r w:rsidRPr="00781619">
              <w:rPr>
                <w:rFonts w:ascii="Times New Roman" w:hAnsi="Times New Roman"/>
                <w:i/>
                <w:iCs/>
                <w:sz w:val="21"/>
                <w:szCs w:val="21"/>
              </w:rPr>
              <w:t>d</w:t>
            </w:r>
            <w:r w:rsidRPr="00781619">
              <w:rPr>
                <w:rFonts w:ascii="Times New Roman" w:hAnsi="Times New Roman"/>
                <w:i/>
                <w:iCs/>
                <w:spacing w:val="-5"/>
                <w:sz w:val="21"/>
                <w:szCs w:val="21"/>
              </w:rPr>
              <w:t>n</w:t>
            </w:r>
            <w:r w:rsidRPr="00781619">
              <w:rPr>
                <w:rFonts w:ascii="Times New Roman" w:hAnsi="Times New Roman"/>
                <w:i/>
                <w:iCs/>
                <w:spacing w:val="2"/>
                <w:sz w:val="21"/>
                <w:szCs w:val="21"/>
              </w:rPr>
              <w:t>e</w:t>
            </w:r>
            <w:r w:rsidRPr="00781619">
              <w:rPr>
                <w:rFonts w:ascii="Times New Roman" w:hAnsi="Times New Roman"/>
                <w:i/>
                <w:iCs/>
                <w:sz w:val="21"/>
                <w:szCs w:val="21"/>
              </w:rPr>
              <w:t>sd</w:t>
            </w:r>
            <w:r w:rsidRPr="00781619">
              <w:rPr>
                <w:rFonts w:ascii="Times New Roman" w:hAnsi="Times New Roman"/>
                <w:i/>
                <w:iCs/>
                <w:spacing w:val="-5"/>
                <w:sz w:val="21"/>
                <w:szCs w:val="21"/>
              </w:rPr>
              <w:t>a</w:t>
            </w:r>
            <w:r w:rsidRPr="00781619">
              <w:rPr>
                <w:rFonts w:ascii="Times New Roman" w:hAnsi="Times New Roman"/>
                <w:i/>
                <w:iCs/>
                <w:sz w:val="21"/>
                <w:szCs w:val="21"/>
              </w:rPr>
              <w:t>y</w:t>
            </w: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T</w:t>
            </w:r>
            <w:r w:rsidRPr="00781619">
              <w:rPr>
                <w:rFonts w:ascii="Times New Roman" w:hAnsi="Times New Roman"/>
                <w:i/>
                <w:iCs/>
                <w:sz w:val="21"/>
                <w:szCs w:val="21"/>
              </w:rPr>
              <w:t>hursday</w:t>
            </w: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4"/>
                <w:sz w:val="21"/>
                <w:szCs w:val="21"/>
              </w:rPr>
              <w:t>F</w:t>
            </w:r>
            <w:r w:rsidRPr="00781619">
              <w:rPr>
                <w:rFonts w:ascii="Times New Roman" w:hAnsi="Times New Roman"/>
                <w:i/>
                <w:iCs/>
                <w:sz w:val="21"/>
                <w:szCs w:val="21"/>
              </w:rPr>
              <w:t>r</w:t>
            </w:r>
            <w:r w:rsidRPr="00781619">
              <w:rPr>
                <w:rFonts w:ascii="Times New Roman" w:hAnsi="Times New Roman"/>
                <w:i/>
                <w:iCs/>
                <w:spacing w:val="-2"/>
                <w:sz w:val="21"/>
                <w:szCs w:val="21"/>
              </w:rPr>
              <w:t>i</w:t>
            </w:r>
            <w:r w:rsidRPr="00781619">
              <w:rPr>
                <w:rFonts w:ascii="Times New Roman" w:hAnsi="Times New Roman"/>
                <w:i/>
                <w:iCs/>
                <w:sz w:val="21"/>
                <w:szCs w:val="21"/>
              </w:rPr>
              <w:t>day</w:t>
            </w: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08"/>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Satu</w:t>
            </w:r>
            <w:r w:rsidRPr="00781619">
              <w:rPr>
                <w:rFonts w:ascii="Times New Roman" w:hAnsi="Times New Roman"/>
                <w:i/>
                <w:iCs/>
                <w:spacing w:val="-2"/>
                <w:sz w:val="21"/>
                <w:szCs w:val="21"/>
              </w:rPr>
              <w:t>r</w:t>
            </w:r>
            <w:r w:rsidRPr="00781619">
              <w:rPr>
                <w:rFonts w:ascii="Times New Roman" w:hAnsi="Times New Roman"/>
                <w:i/>
                <w:iCs/>
                <w:sz w:val="21"/>
                <w:szCs w:val="21"/>
              </w:rPr>
              <w:t>day</w:t>
            </w: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Sunday</w:t>
            </w: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84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bl>
    <w:p w:rsidR="00803DA0" w:rsidRDefault="00803DA0" w:rsidP="00803DA0">
      <w:pPr>
        <w:widowControl w:val="0"/>
        <w:autoSpaceDE w:val="0"/>
        <w:autoSpaceDN w:val="0"/>
        <w:adjustRightInd w:val="0"/>
        <w:spacing w:before="34" w:after="0" w:line="240" w:lineRule="auto"/>
        <w:ind w:left="220"/>
        <w:rPr>
          <w:rFonts w:ascii="Times New Roman" w:hAnsi="Times New Roman"/>
          <w:sz w:val="21"/>
          <w:szCs w:val="21"/>
        </w:rPr>
      </w:pPr>
    </w:p>
    <w:p w:rsidR="00803DA0" w:rsidRDefault="00803DA0" w:rsidP="00803DA0">
      <w:pPr>
        <w:widowControl w:val="0"/>
        <w:autoSpaceDE w:val="0"/>
        <w:autoSpaceDN w:val="0"/>
        <w:adjustRightInd w:val="0"/>
        <w:spacing w:before="34" w:after="0" w:line="237" w:lineRule="exact"/>
        <w:ind w:left="220"/>
        <w:rPr>
          <w:rFonts w:ascii="Times New Roman" w:hAnsi="Times New Roman"/>
          <w:sz w:val="21"/>
          <w:szCs w:val="21"/>
        </w:rPr>
      </w:pPr>
      <w:r>
        <w:rPr>
          <w:rFonts w:ascii="Times New Roman" w:hAnsi="Times New Roman"/>
          <w:b/>
          <w:bCs/>
          <w:position w:val="-1"/>
          <w:sz w:val="21"/>
          <w:szCs w:val="21"/>
          <w:u w:val="thick"/>
        </w:rPr>
        <w:t>Q</w:t>
      </w:r>
      <w:r>
        <w:rPr>
          <w:rFonts w:ascii="Times New Roman" w:hAnsi="Times New Roman"/>
          <w:b/>
          <w:bCs/>
          <w:spacing w:val="-7"/>
          <w:position w:val="-1"/>
          <w:sz w:val="21"/>
          <w:szCs w:val="21"/>
          <w:u w:val="thick"/>
        </w:rPr>
        <w:t>u</w:t>
      </w:r>
      <w:r>
        <w:rPr>
          <w:rFonts w:ascii="Times New Roman" w:hAnsi="Times New Roman"/>
          <w:b/>
          <w:bCs/>
          <w:position w:val="-1"/>
          <w:sz w:val="21"/>
          <w:szCs w:val="21"/>
          <w:u w:val="thick"/>
        </w:rPr>
        <w:t>estion 4</w:t>
      </w:r>
      <w:r>
        <w:rPr>
          <w:rFonts w:ascii="Times New Roman" w:hAnsi="Times New Roman"/>
          <w:b/>
          <w:bCs/>
          <w:spacing w:val="5"/>
          <w:position w:val="-1"/>
          <w:sz w:val="21"/>
          <w:szCs w:val="21"/>
          <w:u w:val="thick"/>
        </w:rPr>
        <w:t xml:space="preserve"> </w:t>
      </w:r>
    </w:p>
    <w:p w:rsidR="00803DA0" w:rsidRDefault="00803DA0" w:rsidP="00803DA0">
      <w:pPr>
        <w:widowControl w:val="0"/>
        <w:autoSpaceDE w:val="0"/>
        <w:autoSpaceDN w:val="0"/>
        <w:adjustRightInd w:val="0"/>
        <w:spacing w:before="6" w:after="0" w:line="120" w:lineRule="exact"/>
        <w:rPr>
          <w:rFonts w:ascii="Times New Roman" w:hAnsi="Times New Roman"/>
          <w:sz w:val="12"/>
          <w:szCs w:val="12"/>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r>
        <w:rPr>
          <w:rFonts w:ascii="Times New Roman" w:hAnsi="Times New Roman"/>
          <w:i/>
          <w:iCs/>
          <w:position w:val="-1"/>
          <w:sz w:val="21"/>
          <w:szCs w:val="21"/>
        </w:rPr>
        <w:t xml:space="preserve">   SEAS</w:t>
      </w:r>
      <w:r>
        <w:rPr>
          <w:rFonts w:ascii="Times New Roman" w:hAnsi="Times New Roman"/>
          <w:i/>
          <w:iCs/>
          <w:spacing w:val="2"/>
          <w:position w:val="-1"/>
          <w:sz w:val="21"/>
          <w:szCs w:val="21"/>
        </w:rPr>
        <w:t>O</w:t>
      </w:r>
      <w:r>
        <w:rPr>
          <w:rFonts w:ascii="Times New Roman" w:hAnsi="Times New Roman"/>
          <w:i/>
          <w:iCs/>
          <w:spacing w:val="-2"/>
          <w:position w:val="-1"/>
          <w:sz w:val="21"/>
          <w:szCs w:val="21"/>
        </w:rPr>
        <w:t>N</w:t>
      </w:r>
      <w:r>
        <w:rPr>
          <w:rFonts w:ascii="Times New Roman" w:hAnsi="Times New Roman"/>
          <w:i/>
          <w:iCs/>
          <w:position w:val="-1"/>
          <w:sz w:val="21"/>
          <w:szCs w:val="21"/>
        </w:rPr>
        <w:t>AL</w:t>
      </w:r>
      <w:r>
        <w:rPr>
          <w:rFonts w:ascii="Times New Roman" w:hAnsi="Times New Roman"/>
          <w:i/>
          <w:iCs/>
          <w:spacing w:val="-1"/>
          <w:position w:val="-1"/>
          <w:sz w:val="21"/>
          <w:szCs w:val="21"/>
        </w:rPr>
        <w:t xml:space="preserve"> </w:t>
      </w:r>
      <w:r>
        <w:rPr>
          <w:rFonts w:ascii="Times New Roman" w:hAnsi="Times New Roman"/>
          <w:i/>
          <w:iCs/>
          <w:spacing w:val="-4"/>
          <w:position w:val="-1"/>
          <w:sz w:val="21"/>
          <w:szCs w:val="21"/>
        </w:rPr>
        <w:t>V</w:t>
      </w:r>
      <w:r>
        <w:rPr>
          <w:rFonts w:ascii="Times New Roman" w:hAnsi="Times New Roman"/>
          <w:i/>
          <w:iCs/>
          <w:position w:val="-1"/>
          <w:sz w:val="21"/>
          <w:szCs w:val="21"/>
        </w:rPr>
        <w:t>AR</w:t>
      </w:r>
      <w:r>
        <w:rPr>
          <w:rFonts w:ascii="Times New Roman" w:hAnsi="Times New Roman"/>
          <w:i/>
          <w:iCs/>
          <w:spacing w:val="-2"/>
          <w:position w:val="-1"/>
          <w:sz w:val="21"/>
          <w:szCs w:val="21"/>
        </w:rPr>
        <w:t>I</w:t>
      </w:r>
      <w:r>
        <w:rPr>
          <w:rFonts w:ascii="Times New Roman" w:hAnsi="Times New Roman"/>
          <w:i/>
          <w:iCs/>
          <w:position w:val="-1"/>
          <w:sz w:val="21"/>
          <w:szCs w:val="21"/>
        </w:rPr>
        <w:t>A</w:t>
      </w:r>
      <w:r>
        <w:rPr>
          <w:rFonts w:ascii="Times New Roman" w:hAnsi="Times New Roman"/>
          <w:i/>
          <w:iCs/>
          <w:spacing w:val="-2"/>
          <w:position w:val="-1"/>
          <w:sz w:val="21"/>
          <w:szCs w:val="21"/>
        </w:rPr>
        <w:t>T</w:t>
      </w:r>
      <w:r>
        <w:rPr>
          <w:rFonts w:ascii="Times New Roman" w:hAnsi="Times New Roman"/>
          <w:i/>
          <w:iCs/>
          <w:spacing w:val="2"/>
          <w:position w:val="-1"/>
          <w:sz w:val="21"/>
          <w:szCs w:val="21"/>
        </w:rPr>
        <w:t>I</w:t>
      </w:r>
      <w:r>
        <w:rPr>
          <w:rFonts w:ascii="Times New Roman" w:hAnsi="Times New Roman"/>
          <w:i/>
          <w:iCs/>
          <w:position w:val="-1"/>
          <w:sz w:val="21"/>
          <w:szCs w:val="21"/>
        </w:rPr>
        <w:t>ONS</w:t>
      </w: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i/>
          <w:iCs/>
          <w:sz w:val="21"/>
          <w:szCs w:val="21"/>
        </w:rPr>
      </w:pPr>
      <w:r>
        <w:rPr>
          <w:rFonts w:ascii="Times New Roman" w:hAnsi="Times New Roman"/>
          <w:sz w:val="21"/>
          <w:szCs w:val="21"/>
        </w:rPr>
        <w:t xml:space="preserve">   </w:t>
      </w:r>
      <w:r>
        <w:rPr>
          <w:rFonts w:ascii="Times New Roman" w:hAnsi="Times New Roman"/>
          <w:i/>
          <w:iCs/>
          <w:sz w:val="21"/>
          <w:szCs w:val="21"/>
        </w:rPr>
        <w:t>*</w:t>
      </w:r>
      <w:r>
        <w:rPr>
          <w:rFonts w:ascii="Times New Roman" w:hAnsi="Times New Roman"/>
          <w:i/>
          <w:iCs/>
          <w:spacing w:val="2"/>
          <w:sz w:val="21"/>
          <w:szCs w:val="21"/>
        </w:rPr>
        <w:t>I</w:t>
      </w:r>
      <w:r>
        <w:rPr>
          <w:rFonts w:ascii="Times New Roman" w:hAnsi="Times New Roman"/>
          <w:i/>
          <w:iCs/>
          <w:sz w:val="21"/>
          <w:szCs w:val="21"/>
        </w:rPr>
        <w:t xml:space="preserve">f </w:t>
      </w:r>
      <w:r>
        <w:rPr>
          <w:rFonts w:ascii="Times New Roman" w:hAnsi="Times New Roman"/>
          <w:i/>
          <w:iCs/>
          <w:spacing w:val="-8"/>
          <w:sz w:val="21"/>
          <w:szCs w:val="21"/>
        </w:rPr>
        <w:t>Y</w:t>
      </w:r>
      <w:r>
        <w:rPr>
          <w:rFonts w:ascii="Times New Roman" w:hAnsi="Times New Roman"/>
          <w:i/>
          <w:iCs/>
          <w:sz w:val="21"/>
          <w:szCs w:val="21"/>
        </w:rPr>
        <w:t>ES – pro</w:t>
      </w:r>
      <w:r>
        <w:rPr>
          <w:rFonts w:ascii="Times New Roman" w:hAnsi="Times New Roman"/>
          <w:i/>
          <w:iCs/>
          <w:spacing w:val="2"/>
          <w:sz w:val="21"/>
          <w:szCs w:val="21"/>
        </w:rPr>
        <w:t>v</w:t>
      </w:r>
      <w:r>
        <w:rPr>
          <w:rFonts w:ascii="Times New Roman" w:hAnsi="Times New Roman"/>
          <w:i/>
          <w:iCs/>
          <w:sz w:val="21"/>
          <w:szCs w:val="21"/>
        </w:rPr>
        <w:t xml:space="preserve">ide </w:t>
      </w:r>
      <w:r>
        <w:rPr>
          <w:rFonts w:ascii="Times New Roman" w:hAnsi="Times New Roman"/>
          <w:i/>
          <w:iCs/>
          <w:spacing w:val="-4"/>
          <w:sz w:val="21"/>
          <w:szCs w:val="21"/>
        </w:rPr>
        <w:t>d</w:t>
      </w:r>
      <w:r>
        <w:rPr>
          <w:rFonts w:ascii="Times New Roman" w:hAnsi="Times New Roman"/>
          <w:i/>
          <w:iCs/>
          <w:spacing w:val="2"/>
          <w:sz w:val="21"/>
          <w:szCs w:val="21"/>
        </w:rPr>
        <w:t>e</w:t>
      </w:r>
      <w:r>
        <w:rPr>
          <w:rFonts w:ascii="Times New Roman" w:hAnsi="Times New Roman"/>
          <w:i/>
          <w:iCs/>
          <w:sz w:val="21"/>
          <w:szCs w:val="21"/>
        </w:rPr>
        <w:t>ta</w:t>
      </w:r>
      <w:r>
        <w:rPr>
          <w:rFonts w:ascii="Times New Roman" w:hAnsi="Times New Roman"/>
          <w:i/>
          <w:iCs/>
          <w:spacing w:val="-2"/>
          <w:sz w:val="21"/>
          <w:szCs w:val="21"/>
        </w:rPr>
        <w:t>i</w:t>
      </w:r>
      <w:r>
        <w:rPr>
          <w:rFonts w:ascii="Times New Roman" w:hAnsi="Times New Roman"/>
          <w:i/>
          <w:iCs/>
          <w:sz w:val="21"/>
          <w:szCs w:val="21"/>
        </w:rPr>
        <w:t>ls</w:t>
      </w: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i/>
          <w:iCs/>
          <w:sz w:val="21"/>
          <w:szCs w:val="21"/>
        </w:rPr>
      </w:pPr>
    </w:p>
    <w:p w:rsidR="00803DA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i/>
          <w:iCs/>
          <w:sz w:val="21"/>
          <w:szCs w:val="21"/>
        </w:rPr>
      </w:pPr>
    </w:p>
    <w:tbl>
      <w:tblPr>
        <w:tblStyle w:val="TableGrid"/>
        <w:tblW w:w="0" w:type="auto"/>
        <w:tblInd w:w="175" w:type="dxa"/>
        <w:tblLook w:val="04A0" w:firstRow="1" w:lastRow="0" w:firstColumn="1" w:lastColumn="0" w:noHBand="0" w:noVBand="1"/>
      </w:tblPr>
      <w:tblGrid>
        <w:gridCol w:w="8460"/>
      </w:tblGrid>
      <w:tr w:rsidR="00803DA0" w:rsidTr="002D3F54">
        <w:tc>
          <w:tcPr>
            <w:tcW w:w="8460" w:type="dxa"/>
          </w:tcPr>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p w:rsidR="00803DA0" w:rsidRDefault="00803DA0" w:rsidP="002D3F54">
            <w:pPr>
              <w:widowControl w:val="0"/>
              <w:tabs>
                <w:tab w:val="left" w:pos="0"/>
                <w:tab w:val="left" w:pos="2420"/>
                <w:tab w:val="left" w:pos="3900"/>
                <w:tab w:val="left" w:pos="4440"/>
                <w:tab w:val="left" w:pos="5800"/>
                <w:tab w:val="left" w:pos="6280"/>
                <w:tab w:val="left" w:pos="8820"/>
              </w:tabs>
              <w:autoSpaceDE w:val="0"/>
              <w:autoSpaceDN w:val="0"/>
              <w:adjustRightInd w:val="0"/>
              <w:ind w:right="85"/>
              <w:rPr>
                <w:rFonts w:ascii="Times New Roman" w:hAnsi="Times New Roman"/>
                <w:sz w:val="21"/>
                <w:szCs w:val="21"/>
              </w:rPr>
            </w:pPr>
          </w:p>
        </w:tc>
      </w:tr>
    </w:tbl>
    <w:p w:rsidR="00803DA0" w:rsidRPr="00896F5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Pr="00896F50" w:rsidRDefault="00803DA0" w:rsidP="00803DA0">
      <w:pPr>
        <w:widowControl w:val="0"/>
        <w:tabs>
          <w:tab w:val="left" w:pos="0"/>
          <w:tab w:val="left" w:pos="2420"/>
          <w:tab w:val="left" w:pos="3900"/>
          <w:tab w:val="left" w:pos="4440"/>
          <w:tab w:val="left" w:pos="5800"/>
          <w:tab w:val="left" w:pos="6280"/>
          <w:tab w:val="left" w:pos="8820"/>
        </w:tabs>
        <w:autoSpaceDE w:val="0"/>
        <w:autoSpaceDN w:val="0"/>
        <w:adjustRightInd w:val="0"/>
        <w:spacing w:after="0"/>
        <w:ind w:right="85"/>
        <w:rPr>
          <w:rFonts w:ascii="Times New Roman" w:hAnsi="Times New Roman"/>
          <w:sz w:val="21"/>
          <w:szCs w:val="21"/>
        </w:rP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tabs>
          <w:tab w:val="left" w:pos="7290"/>
        </w:tabs>
        <w:ind w:left="-270" w:right="386"/>
        <w:jc w:val="center"/>
      </w:pPr>
    </w:p>
    <w:p w:rsidR="00803DA0" w:rsidRDefault="00803DA0" w:rsidP="00803DA0">
      <w:pPr>
        <w:widowControl w:val="0"/>
        <w:autoSpaceDE w:val="0"/>
        <w:autoSpaceDN w:val="0"/>
        <w:adjustRightInd w:val="0"/>
        <w:spacing w:before="80" w:after="0" w:line="237" w:lineRule="exact"/>
        <w:ind w:left="220"/>
        <w:rPr>
          <w:rFonts w:ascii="Times New Roman" w:hAnsi="Times New Roman"/>
          <w:sz w:val="21"/>
          <w:szCs w:val="21"/>
        </w:rPr>
      </w:pPr>
      <w:r>
        <w:rPr>
          <w:rFonts w:ascii="Times New Roman" w:hAnsi="Times New Roman"/>
          <w:b/>
          <w:bCs/>
          <w:position w:val="-1"/>
          <w:sz w:val="21"/>
          <w:szCs w:val="21"/>
          <w:u w:val="thick"/>
        </w:rPr>
        <w:lastRenderedPageBreak/>
        <w:t>Q</w:t>
      </w:r>
      <w:r>
        <w:rPr>
          <w:rFonts w:ascii="Times New Roman" w:hAnsi="Times New Roman"/>
          <w:b/>
          <w:bCs/>
          <w:spacing w:val="-7"/>
          <w:position w:val="-1"/>
          <w:sz w:val="21"/>
          <w:szCs w:val="21"/>
          <w:u w:val="thick"/>
        </w:rPr>
        <w:t>u</w:t>
      </w:r>
      <w:r>
        <w:rPr>
          <w:rFonts w:ascii="Times New Roman" w:hAnsi="Times New Roman"/>
          <w:b/>
          <w:bCs/>
          <w:position w:val="-1"/>
          <w:sz w:val="21"/>
          <w:szCs w:val="21"/>
          <w:u w:val="thick"/>
        </w:rPr>
        <w:t>estion 5</w:t>
      </w:r>
      <w:r>
        <w:rPr>
          <w:rFonts w:ascii="Times New Roman" w:hAnsi="Times New Roman"/>
          <w:b/>
          <w:bCs/>
          <w:spacing w:val="5"/>
          <w:position w:val="-1"/>
          <w:sz w:val="21"/>
          <w:szCs w:val="21"/>
          <w:u w:val="thick"/>
        </w:rPr>
        <w:t xml:space="preserve"> </w:t>
      </w:r>
    </w:p>
    <w:p w:rsidR="00803DA0" w:rsidRDefault="00803DA0" w:rsidP="00803DA0">
      <w:pPr>
        <w:tabs>
          <w:tab w:val="left" w:pos="7290"/>
        </w:tabs>
        <w:ind w:left="-270" w:right="386"/>
      </w:pPr>
    </w:p>
    <w:p w:rsidR="00803DA0" w:rsidRDefault="00803DA0" w:rsidP="00803DA0">
      <w:pPr>
        <w:widowControl w:val="0"/>
        <w:autoSpaceDE w:val="0"/>
        <w:autoSpaceDN w:val="0"/>
        <w:adjustRightInd w:val="0"/>
        <w:spacing w:before="34" w:after="0" w:line="243" w:lineRule="auto"/>
        <w:ind w:left="220" w:right="81"/>
        <w:rPr>
          <w:rFonts w:ascii="Times New Roman" w:hAnsi="Times New Roman"/>
          <w:sz w:val="21"/>
          <w:szCs w:val="21"/>
        </w:rPr>
      </w:pPr>
      <w:r>
        <w:rPr>
          <w:noProof/>
          <w:lang w:eastAsia="en-GB"/>
        </w:rPr>
        <mc:AlternateContent>
          <mc:Choice Requires="wpg">
            <w:drawing>
              <wp:anchor distT="0" distB="0" distL="114300" distR="114300" simplePos="0" relativeHeight="251659264" behindDoc="1" locked="0" layoutInCell="0" allowOverlap="1" wp14:anchorId="3D9B145B" wp14:editId="0168B836">
                <wp:simplePos x="0" y="0"/>
                <wp:positionH relativeFrom="page">
                  <wp:posOffset>4972685</wp:posOffset>
                </wp:positionH>
                <wp:positionV relativeFrom="paragraph">
                  <wp:posOffset>851535</wp:posOffset>
                </wp:positionV>
                <wp:extent cx="1222375" cy="122491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1224915"/>
                          <a:chOff x="7831" y="1341"/>
                          <a:chExt cx="1925" cy="1929"/>
                        </a:xfrm>
                      </wpg:grpSpPr>
                      <wps:wsp>
                        <wps:cNvPr id="14" name="Rectangle 3"/>
                        <wps:cNvSpPr>
                          <a:spLocks/>
                        </wps:cNvSpPr>
                        <wps:spPr bwMode="auto">
                          <a:xfrm>
                            <a:off x="7833" y="1343"/>
                            <a:ext cx="1920" cy="39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wps:cNvSpPr>
                        <wps:spPr bwMode="auto">
                          <a:xfrm>
                            <a:off x="7833" y="1742"/>
                            <a:ext cx="1920" cy="40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wps:cNvSpPr>
                        <wps:spPr bwMode="auto">
                          <a:xfrm>
                            <a:off x="7833" y="2145"/>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wps:cNvSpPr>
                        <wps:spPr bwMode="auto">
                          <a:xfrm>
                            <a:off x="7833" y="2385"/>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wps:cNvSpPr>
                        <wps:spPr bwMode="auto">
                          <a:xfrm>
                            <a:off x="7833" y="2625"/>
                            <a:ext cx="1920" cy="24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
                        <wps:cNvSpPr>
                          <a:spLocks/>
                        </wps:cNvSpPr>
                        <wps:spPr bwMode="auto">
                          <a:xfrm>
                            <a:off x="7833" y="2870"/>
                            <a:ext cx="1920" cy="39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418E" id="Group 13" o:spid="_x0000_s1026" style="position:absolute;margin-left:391.55pt;margin-top:67.05pt;width:96.25pt;height:96.45pt;z-index:-251657216;mso-position-horizontal-relative:page" coordorigin="7831,1341" coordsize="1925,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" o:allowincell="f">
                <v:rect id="Rectangle 3" o:spid="_x0000_s1027" style="position:absolute;left:7833;top:1343;width:192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jJ8EA&#10;AADbAAAADwAAAGRycy9kb3ducmV2LnhtbERP3WrCMBS+F3yHcITdaToZKtUoYzA3pAyse4Cz5thW&#10;k5PSRFvf3ggD787H93tWm94acaXW144VvE4SEMSF0zWXCn4Pn+MFCB+QNRrHpOBGHjbr4WCFqXYd&#10;7+mah1LEEPYpKqhCaFIpfVGRRT9xDXHkjq61GCJsS6lb7GK4NXKaJDNpsebYUGFDHxUV5/xiFRjz&#10;85dlt1wvsvrrcip28323nSv1MurflyAC9eEp/nd/6zj/DR6/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uIyfBAAAA2wAAAA8AAAAAAAAAAAAAAAAAmAIAAGRycy9kb3du&#10;cmV2LnhtbFBLBQYAAAAABAAEAPUAAACGAwAAAAA=&#10;" fillcolor="#a6a6a6" stroked="f">
                  <v:path arrowok="t"/>
                </v:rect>
                <v:rect id="Rectangle 4" o:spid="_x0000_s1028" style="position:absolute;left:7833;top:1742;width:192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vMEA&#10;AADbAAAADwAAAGRycy9kb3ducmV2LnhtbERP3WrCMBS+F3yHcITdaTphKtUoYzA3pAyse4Cz5thW&#10;k5PSRFvf3ggD787H93tWm94acaXW144VvE4SEMSF0zWXCn4Pn+MFCB+QNRrHpOBGHjbr4WCFqXYd&#10;7+mah1LEEPYpKqhCaFIpfVGRRT9xDXHkjq61GCJsS6lb7GK4NXKaJDNpsebYUGFDHxUV5/xiFRjz&#10;85dlt1wvsvrrcip28323nSv1MurflyAC9eEp/nd/6zj/DR6/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hrzBAAAA2wAAAA8AAAAAAAAAAAAAAAAAmAIAAGRycy9kb3du&#10;cmV2LnhtbFBLBQYAAAAABAAEAPUAAACGAwAAAAA=&#10;" fillcolor="#a6a6a6" stroked="f">
                  <v:path arrowok="t"/>
                </v:rect>
                <v:rect id="Rectangle 5" o:spid="_x0000_s1029" style="position:absolute;left:7833;top:2145;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Yy8EA&#10;AADbAAAADwAAAGRycy9kb3ducmV2LnhtbERPzYrCMBC+C75DGMGbprsHlWqUZWF3RcqC1QcYm7Gt&#10;m0xKE219e7MgeJuP73dWm94acaPW144VvE0TEMSF0zWXCo6Hr8kChA/IGo1jUnAnD5v1cLDCVLuO&#10;93TLQyliCPsUFVQhNKmUvqjIop+6hjhyZ9daDBG2pdQtdjHcGvmeJDNpsebYUGFDnxUVf/nVKjDm&#10;95Rl91wvsvrneil28333PVdqPOo/liAC9eElfrq3Os6fwf8v8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wGMvBAAAA2wAAAA8AAAAAAAAAAAAAAAAAmAIAAGRycy9kb3du&#10;cmV2LnhtbFBLBQYAAAAABAAEAPUAAACGAwAAAAA=&#10;" fillcolor="#a6a6a6" stroked="f">
                  <v:path arrowok="t"/>
                </v:rect>
                <v:rect id="Rectangle 6" o:spid="_x0000_s1030" style="position:absolute;left:7833;top:2385;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9UMEA&#10;AADbAAAADwAAAGRycy9kb3ducmV2LnhtbERPzWrCQBC+C77DMoXedFMPjURXKQVtKUEw+gDT7DSJ&#10;7s6G7Gri23cFwdt8fL+zXA/WiCt1vnGs4G2agCAunW64UnA8bCZzED4gazSOScGNPKxX49ESM+16&#10;3tO1CJWIIewzVFCH0GZS+rImi37qWuLI/bnOYoiwq6TusI/h1shZkrxLiw3Hhhpb+qypPBcXq8CY&#10;3W+e3wo9z5uvy6n8Sff9NlXq9WX4WIAINISn+OH+1nF+Cvdf4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8vVDBAAAA2wAAAA8AAAAAAAAAAAAAAAAAmAIAAGRycy9kb3du&#10;cmV2LnhtbFBLBQYAAAAABAAEAPUAAACGAwAAAAA=&#10;" fillcolor="#a6a6a6" stroked="f">
                  <v:path arrowok="t"/>
                </v:rect>
                <v:rect id="Rectangle 7" o:spid="_x0000_s1031" style="position:absolute;left:7833;top:2625;width:192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pIsUA&#10;AADbAAAADwAAAGRycy9kb3ducmV2LnhtbESPQWvCQBCF74X+h2UKvdVNe1CJriKFtlKCYNofMGbH&#10;JLo7G7Krif++cyh4m+G9ee+b5Xr0Tl2pj21gA6+TDBRxFWzLtYHfn4+XOaiYkC26wGTgRhHWq8eH&#10;JeY2DLyna5lqJSEcczTQpNTlWseqIY9xEjpi0Y6h95hk7Wttexwk3Dv9lmVT7bFlaWiwo/eGqnN5&#10;8Qac2x2K4lbaedF+XU7V92w/fM6MeX4aNwtQicZ0N/9fb63gC6z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ykixQAAANsAAAAPAAAAAAAAAAAAAAAAAJgCAABkcnMv&#10;ZG93bnJldi54bWxQSwUGAAAAAAQABAD1AAAAigMAAAAA&#10;" fillcolor="#a6a6a6" stroked="f">
                  <v:path arrowok="t"/>
                </v:rect>
                <v:rect id="Rectangle 8" o:spid="_x0000_s1032" style="position:absolute;left:7833;top:2870;width:192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ucMA&#10;AADbAAAADwAAAGRycy9kb3ducmV2LnhtbERPS2rDMBDdB3oHMYXsErlZ5ONGNqGQthRTiNsDTK2p&#10;7UYaGUuJndtHgUJ283jf2eajNeJMvW8dK3iaJyCIK6dbrhV8f+1naxA+IGs0jknBhTzk2cNki6l2&#10;Ax/oXIZaxBD2KSpoQuhSKX3VkEU/dx1x5H5dbzFE2NdS9zjEcGvkIkmW0mLLsaHBjl4aqo7lySow&#10;5vOnKC6lXhft2+mv+lgdhteVUtPHcfcMItAY7uJ/97uO8zdw+yUe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ucMAAADbAAAADwAAAAAAAAAAAAAAAACYAgAAZHJzL2Rv&#10;d25yZXYueG1sUEsFBgAAAAAEAAQA9QAAAIgDAAAAAA==&#10;" fillcolor="#a6a6a6" stroked="f">
                  <v:path arrowok="t"/>
                </v:rect>
                <w10:wrap anchorx="page"/>
              </v:group>
            </w:pict>
          </mc:Fallback>
        </mc:AlternateContent>
      </w:r>
      <w:r>
        <w:rPr>
          <w:noProof/>
          <w:lang w:eastAsia="en-GB"/>
        </w:rPr>
        <mc:AlternateContent>
          <mc:Choice Requires="wpg">
            <w:drawing>
              <wp:anchor distT="0" distB="0" distL="114300" distR="114300" simplePos="0" relativeHeight="251660288" behindDoc="1" locked="0" layoutInCell="0" allowOverlap="1" wp14:anchorId="296F983B" wp14:editId="392FD425">
                <wp:simplePos x="0" y="0"/>
                <wp:positionH relativeFrom="page">
                  <wp:posOffset>4972685</wp:posOffset>
                </wp:positionH>
                <wp:positionV relativeFrom="paragraph">
                  <wp:posOffset>3387090</wp:posOffset>
                </wp:positionV>
                <wp:extent cx="1222375" cy="9728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972820"/>
                          <a:chOff x="7831" y="5334"/>
                          <a:chExt cx="1925" cy="1532"/>
                        </a:xfrm>
                      </wpg:grpSpPr>
                      <wps:wsp>
                        <wps:cNvPr id="8" name="Rectangle 10"/>
                        <wps:cNvSpPr>
                          <a:spLocks/>
                        </wps:cNvSpPr>
                        <wps:spPr bwMode="auto">
                          <a:xfrm>
                            <a:off x="7833" y="5337"/>
                            <a:ext cx="1920" cy="40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wps:cNvSpPr>
                        <wps:spPr bwMode="auto">
                          <a:xfrm>
                            <a:off x="7833" y="5740"/>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wps:cNvSpPr>
                        <wps:spPr bwMode="auto">
                          <a:xfrm>
                            <a:off x="7833" y="5980"/>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wps:cNvSpPr>
                        <wps:spPr bwMode="auto">
                          <a:xfrm>
                            <a:off x="7833" y="6220"/>
                            <a:ext cx="1920" cy="24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wps:cNvSpPr>
                        <wps:spPr bwMode="auto">
                          <a:xfrm>
                            <a:off x="7833" y="6465"/>
                            <a:ext cx="1920" cy="39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609C5" id="Group 7" o:spid="_x0000_s1026" style="position:absolute;margin-left:391.55pt;margin-top:266.7pt;width:96.25pt;height:76.6pt;z-index:-251656192;mso-position-horizontal-relative:page" coordorigin="7831,5334" coordsize="1925,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" o:allowincell="f">
                <v:rect id="Rectangle 10" o:spid="_x0000_s1027" style="position:absolute;left:7833;top:5337;width:192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zP8EA&#10;AADaAAAADwAAAGRycy9kb3ducmV2LnhtbERP3WrCMBS+F3yHcITdaTov1tIZZQw2xyiDVh/grDm2&#10;dclJaaJt3365GOzy4/vfHSZrxJ0G3zlW8LhJQBDXTnfcKDif3tYZCB+QNRrHpGAmD4f9crHDXLuR&#10;S7pXoRExhH2OCtoQ+lxKX7dk0W9cTxy5ixsshgiHRuoBxxhujdwmyZO02HFsaLGn15bqn+pmFRjz&#10;9V0Uc6WzojvervVnWo7vqVIPq+nlGUSgKfyL/9wfWkHcGq/EG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Csz/BAAAA2gAAAA8AAAAAAAAAAAAAAAAAmAIAAGRycy9kb3du&#10;cmV2LnhtbFBLBQYAAAAABAAEAPUAAACGAwAAAAA=&#10;" fillcolor="#a6a6a6" stroked="f">
                  <v:path arrowok="t"/>
                </v:rect>
                <v:rect id="Rectangle 11" o:spid="_x0000_s1028" style="position:absolute;left:7833;top:5740;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4WpMQA&#10;AADaAAAADwAAAGRycy9kb3ducmV2LnhtbESP0WrCQBRE3wv+w3KFvtWNPlSbuglFsC0lCEY/4DZ7&#10;m6TdvRuyq4l/7wpCH4eZOcOs89Eacabet44VzGcJCOLK6ZZrBcfD9mkFwgdkjcYxKbiQhzybPKwx&#10;1W7gPZ3LUIsIYZ+igiaELpXSVw1Z9DPXEUfvx/UWQ5R9LXWPQ4RbIxdJ8iwtthwXGuxo01D1V56s&#10;AmN230VxKfWqaD9Ov9XXcj+8L5V6nI5vryACjeE/fG9/agUvcLsSb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FqTEAAAA2gAAAA8AAAAAAAAAAAAAAAAAmAIAAGRycy9k&#10;b3ducmV2LnhtbFBLBQYAAAAABAAEAPUAAACJAwAAAAA=&#10;" fillcolor="#a6a6a6" stroked="f">
                  <v:path arrowok="t"/>
                </v:rect>
                <v:rect id="Rectangle 12" o:spid="_x0000_s1029" style="position:absolute;left:7833;top:5980;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lJMUA&#10;AADbAAAADwAAAGRycy9kb3ducmV2LnhtbESPQWvCQBCF74X+h2UKvdVNe1CJriKFtlKCYNofMGbH&#10;JLo7G7Krif++cyh4m+G9ee+b5Xr0Tl2pj21gA6+TDBRxFWzLtYHfn4+XOaiYkC26wGTgRhHWq8eH&#10;JeY2DLyna5lqJSEcczTQpNTlWseqIY9xEjpi0Y6h95hk7Wttexwk3Dv9lmVT7bFlaWiwo/eGqnN5&#10;8Qac2x2K4lbaedF+XU7V92w/fM6MeX4aNwtQicZ0N/9fb63gC73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SUkxQAAANsAAAAPAAAAAAAAAAAAAAAAAJgCAABkcnMv&#10;ZG93bnJldi54bWxQSwUGAAAAAAQABAD1AAAAigMAAAAA&#10;" fillcolor="#a6a6a6" stroked="f">
                  <v:path arrowok="t"/>
                </v:rect>
                <v:rect id="Rectangle 13" o:spid="_x0000_s1030" style="position:absolute;left:7833;top:6220;width:192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Av8IA&#10;AADbAAAADwAAAGRycy9kb3ducmV2LnhtbERPzWrCQBC+F3yHZQRvdZMeVFLXIIJVJBRM+wDT7DRJ&#10;3Z0N2dXEt3cLhd7m4/uddT5aI27U+9axgnSegCCunG65VvD5sX9egfABWaNxTAru5CHfTJ7WmGk3&#10;8JluZahFDGGfoYImhC6T0lcNWfRz1xFH7tv1FkOEfS11j0MMt0a+JMlCWmw5NjTY0a6h6lJerQJj&#10;3r+K4l7qVdEerj/VaXke3pZKzabj9hVEoDH8i//cRx3np/D7Sz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YC/wgAAANsAAAAPAAAAAAAAAAAAAAAAAJgCAABkcnMvZG93&#10;bnJldi54bWxQSwUGAAAAAAQABAD1AAAAhwMAAAAA&#10;" fillcolor="#a6a6a6" stroked="f">
                  <v:path arrowok="t"/>
                </v:rect>
                <v:rect id="Rectangle 14" o:spid="_x0000_s1031" style="position:absolute;left:7833;top:6465;width:192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eyMEA&#10;AADbAAAADwAAAGRycy9kb3ducmV2LnhtbERPzYrCMBC+L/gOYQRva6oHlWoUEXQXKQt29wHGZmyr&#10;yaQ00da3NwsLe5uP73dWm94a8aDW144VTMYJCOLC6ZpLBT/f+/cFCB+QNRrHpOBJHjbrwdsKU+06&#10;PtEjD6WIIexTVFCF0KRS+qIii37sGuLIXVxrMUTYllK32MVwa+Q0SWbSYs2xocKGdhUVt/xuFRjz&#10;dc6yZ64XWf1xvxbH+ak7zJUaDfvtEkSgPvyL/9yfOs6fwu8v8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HsjBAAAA2wAAAA8AAAAAAAAAAAAAAAAAmAIAAGRycy9kb3du&#10;cmV2LnhtbFBLBQYAAAAABAAEAPUAAACGAwAAAAA=&#10;" fillcolor="#a6a6a6" stroked="f">
                  <v:path arrowok="t"/>
                </v:rect>
                <w10:wrap anchorx="page"/>
              </v:group>
            </w:pict>
          </mc:Fallback>
        </mc:AlternateContent>
      </w:r>
      <w:r>
        <w:rPr>
          <w:rFonts w:ascii="Times New Roman" w:hAnsi="Times New Roman"/>
          <w:i/>
          <w:iCs/>
          <w:spacing w:val="-4"/>
          <w:sz w:val="21"/>
          <w:szCs w:val="21"/>
        </w:rPr>
        <w:t>P</w:t>
      </w:r>
      <w:r>
        <w:rPr>
          <w:rFonts w:ascii="Times New Roman" w:hAnsi="Times New Roman"/>
          <w:i/>
          <w:iCs/>
          <w:spacing w:val="-2"/>
          <w:sz w:val="21"/>
          <w:szCs w:val="21"/>
        </w:rPr>
        <w:t>L</w:t>
      </w:r>
      <w:r>
        <w:rPr>
          <w:rFonts w:ascii="Times New Roman" w:hAnsi="Times New Roman"/>
          <w:i/>
          <w:iCs/>
          <w:sz w:val="21"/>
          <w:szCs w:val="21"/>
        </w:rPr>
        <w:t>EASE</w:t>
      </w:r>
      <w:r>
        <w:rPr>
          <w:rFonts w:ascii="Times New Roman" w:hAnsi="Times New Roman"/>
          <w:i/>
          <w:iCs/>
          <w:spacing w:val="33"/>
          <w:sz w:val="21"/>
          <w:szCs w:val="21"/>
        </w:rPr>
        <w:t xml:space="preserve"> </w:t>
      </w:r>
      <w:r>
        <w:rPr>
          <w:rFonts w:ascii="Times New Roman" w:hAnsi="Times New Roman"/>
          <w:i/>
          <w:iCs/>
          <w:spacing w:val="2"/>
          <w:sz w:val="21"/>
          <w:szCs w:val="21"/>
        </w:rPr>
        <w:t>I</w:t>
      </w:r>
      <w:r>
        <w:rPr>
          <w:rFonts w:ascii="Times New Roman" w:hAnsi="Times New Roman"/>
          <w:i/>
          <w:iCs/>
          <w:spacing w:val="-2"/>
          <w:sz w:val="21"/>
          <w:szCs w:val="21"/>
        </w:rPr>
        <w:t>N</w:t>
      </w:r>
      <w:r>
        <w:rPr>
          <w:rFonts w:ascii="Times New Roman" w:hAnsi="Times New Roman"/>
          <w:i/>
          <w:iCs/>
          <w:sz w:val="21"/>
          <w:szCs w:val="21"/>
        </w:rPr>
        <w:t>D</w:t>
      </w:r>
      <w:r>
        <w:rPr>
          <w:rFonts w:ascii="Times New Roman" w:hAnsi="Times New Roman"/>
          <w:i/>
          <w:iCs/>
          <w:spacing w:val="3"/>
          <w:sz w:val="21"/>
          <w:szCs w:val="21"/>
        </w:rPr>
        <w:t>I</w:t>
      </w:r>
      <w:r>
        <w:rPr>
          <w:rFonts w:ascii="Times New Roman" w:hAnsi="Times New Roman"/>
          <w:i/>
          <w:iCs/>
          <w:spacing w:val="-6"/>
          <w:sz w:val="21"/>
          <w:szCs w:val="21"/>
        </w:rPr>
        <w:t>C</w:t>
      </w:r>
      <w:r>
        <w:rPr>
          <w:rFonts w:ascii="Times New Roman" w:hAnsi="Times New Roman"/>
          <w:i/>
          <w:iCs/>
          <w:sz w:val="21"/>
          <w:szCs w:val="21"/>
        </w:rPr>
        <w:t>A</w:t>
      </w:r>
      <w:r>
        <w:rPr>
          <w:rFonts w:ascii="Times New Roman" w:hAnsi="Times New Roman"/>
          <w:i/>
          <w:iCs/>
          <w:spacing w:val="-2"/>
          <w:sz w:val="21"/>
          <w:szCs w:val="21"/>
        </w:rPr>
        <w:t>T</w:t>
      </w:r>
      <w:r>
        <w:rPr>
          <w:rFonts w:ascii="Times New Roman" w:hAnsi="Times New Roman"/>
          <w:i/>
          <w:iCs/>
          <w:sz w:val="21"/>
          <w:szCs w:val="21"/>
        </w:rPr>
        <w:t>E</w:t>
      </w:r>
      <w:r>
        <w:rPr>
          <w:rFonts w:ascii="Times New Roman" w:hAnsi="Times New Roman"/>
          <w:i/>
          <w:iCs/>
          <w:spacing w:val="32"/>
          <w:sz w:val="21"/>
          <w:szCs w:val="21"/>
        </w:rPr>
        <w:t xml:space="preserve"> </w:t>
      </w:r>
      <w:r>
        <w:rPr>
          <w:rFonts w:ascii="Times New Roman" w:hAnsi="Times New Roman"/>
          <w:i/>
          <w:iCs/>
          <w:spacing w:val="-2"/>
          <w:sz w:val="21"/>
          <w:szCs w:val="21"/>
        </w:rPr>
        <w:t>T</w:t>
      </w:r>
      <w:r>
        <w:rPr>
          <w:rFonts w:ascii="Times New Roman" w:hAnsi="Times New Roman"/>
          <w:i/>
          <w:iCs/>
          <w:sz w:val="21"/>
          <w:szCs w:val="21"/>
        </w:rPr>
        <w:t>HE</w:t>
      </w:r>
      <w:r>
        <w:rPr>
          <w:rFonts w:ascii="Times New Roman" w:hAnsi="Times New Roman"/>
          <w:i/>
          <w:iCs/>
          <w:spacing w:val="28"/>
          <w:sz w:val="21"/>
          <w:szCs w:val="21"/>
        </w:rPr>
        <w:t xml:space="preserve"> </w:t>
      </w:r>
      <w:r>
        <w:rPr>
          <w:rFonts w:ascii="Times New Roman" w:hAnsi="Times New Roman"/>
          <w:i/>
          <w:iCs/>
          <w:sz w:val="21"/>
          <w:szCs w:val="21"/>
        </w:rPr>
        <w:t>OT</w:t>
      </w:r>
      <w:r>
        <w:rPr>
          <w:rFonts w:ascii="Times New Roman" w:hAnsi="Times New Roman"/>
          <w:i/>
          <w:iCs/>
          <w:spacing w:val="-5"/>
          <w:sz w:val="21"/>
          <w:szCs w:val="21"/>
        </w:rPr>
        <w:t>H</w:t>
      </w:r>
      <w:r>
        <w:rPr>
          <w:rFonts w:ascii="Times New Roman" w:hAnsi="Times New Roman"/>
          <w:i/>
          <w:iCs/>
          <w:sz w:val="21"/>
          <w:szCs w:val="21"/>
        </w:rPr>
        <w:t>ER</w:t>
      </w:r>
      <w:r>
        <w:rPr>
          <w:rFonts w:ascii="Times New Roman" w:hAnsi="Times New Roman"/>
          <w:i/>
          <w:iCs/>
          <w:spacing w:val="28"/>
          <w:sz w:val="21"/>
          <w:szCs w:val="21"/>
        </w:rPr>
        <w:t xml:space="preserve"> </w:t>
      </w:r>
      <w:r>
        <w:rPr>
          <w:rFonts w:ascii="Times New Roman" w:hAnsi="Times New Roman"/>
          <w:i/>
          <w:iCs/>
          <w:sz w:val="21"/>
          <w:szCs w:val="21"/>
        </w:rPr>
        <w:t>AC</w:t>
      </w:r>
      <w:r>
        <w:rPr>
          <w:rFonts w:ascii="Times New Roman" w:hAnsi="Times New Roman"/>
          <w:i/>
          <w:iCs/>
          <w:spacing w:val="-3"/>
          <w:sz w:val="21"/>
          <w:szCs w:val="21"/>
        </w:rPr>
        <w:t>T</w:t>
      </w:r>
      <w:r>
        <w:rPr>
          <w:rFonts w:ascii="Times New Roman" w:hAnsi="Times New Roman"/>
          <w:i/>
          <w:iCs/>
          <w:spacing w:val="2"/>
          <w:sz w:val="21"/>
          <w:szCs w:val="21"/>
        </w:rPr>
        <w:t>I</w:t>
      </w:r>
      <w:r>
        <w:rPr>
          <w:rFonts w:ascii="Times New Roman" w:hAnsi="Times New Roman"/>
          <w:i/>
          <w:iCs/>
          <w:sz w:val="21"/>
          <w:szCs w:val="21"/>
        </w:rPr>
        <w:t>V</w:t>
      </w:r>
      <w:r>
        <w:rPr>
          <w:rFonts w:ascii="Times New Roman" w:hAnsi="Times New Roman"/>
          <w:i/>
          <w:iCs/>
          <w:spacing w:val="2"/>
          <w:sz w:val="21"/>
          <w:szCs w:val="21"/>
        </w:rPr>
        <w:t>I</w:t>
      </w:r>
      <w:r>
        <w:rPr>
          <w:rFonts w:ascii="Times New Roman" w:hAnsi="Times New Roman"/>
          <w:i/>
          <w:iCs/>
          <w:spacing w:val="-2"/>
          <w:sz w:val="21"/>
          <w:szCs w:val="21"/>
        </w:rPr>
        <w:t>T</w:t>
      </w:r>
      <w:r>
        <w:rPr>
          <w:rFonts w:ascii="Times New Roman" w:hAnsi="Times New Roman"/>
          <w:i/>
          <w:iCs/>
          <w:spacing w:val="-3"/>
          <w:sz w:val="21"/>
          <w:szCs w:val="21"/>
        </w:rPr>
        <w:t>I</w:t>
      </w:r>
      <w:r>
        <w:rPr>
          <w:rFonts w:ascii="Times New Roman" w:hAnsi="Times New Roman"/>
          <w:i/>
          <w:iCs/>
          <w:sz w:val="21"/>
          <w:szCs w:val="21"/>
        </w:rPr>
        <w:t>ES</w:t>
      </w:r>
      <w:r>
        <w:rPr>
          <w:rFonts w:ascii="Times New Roman" w:hAnsi="Times New Roman"/>
          <w:i/>
          <w:iCs/>
          <w:spacing w:val="27"/>
          <w:sz w:val="21"/>
          <w:szCs w:val="21"/>
        </w:rPr>
        <w:t xml:space="preserve"> </w:t>
      </w:r>
      <w:r>
        <w:rPr>
          <w:rFonts w:ascii="Times New Roman" w:hAnsi="Times New Roman"/>
          <w:i/>
          <w:iCs/>
          <w:sz w:val="21"/>
          <w:szCs w:val="21"/>
        </w:rPr>
        <w:t>OR</w:t>
      </w:r>
      <w:r>
        <w:rPr>
          <w:rFonts w:ascii="Times New Roman" w:hAnsi="Times New Roman"/>
          <w:i/>
          <w:iCs/>
          <w:spacing w:val="33"/>
          <w:sz w:val="21"/>
          <w:szCs w:val="21"/>
        </w:rPr>
        <w:t xml:space="preserve"> </w:t>
      </w:r>
      <w:r>
        <w:rPr>
          <w:rFonts w:ascii="Times New Roman" w:hAnsi="Times New Roman"/>
          <w:i/>
          <w:iCs/>
          <w:spacing w:val="-5"/>
          <w:sz w:val="21"/>
          <w:szCs w:val="21"/>
        </w:rPr>
        <w:t>S</w:t>
      </w:r>
      <w:r>
        <w:rPr>
          <w:rFonts w:ascii="Times New Roman" w:hAnsi="Times New Roman"/>
          <w:i/>
          <w:iCs/>
          <w:spacing w:val="-4"/>
          <w:sz w:val="21"/>
          <w:szCs w:val="21"/>
        </w:rPr>
        <w:t>E</w:t>
      </w:r>
      <w:r>
        <w:rPr>
          <w:rFonts w:ascii="Times New Roman" w:hAnsi="Times New Roman"/>
          <w:i/>
          <w:iCs/>
          <w:sz w:val="21"/>
          <w:szCs w:val="21"/>
        </w:rPr>
        <w:t>RV</w:t>
      </w:r>
      <w:r>
        <w:rPr>
          <w:rFonts w:ascii="Times New Roman" w:hAnsi="Times New Roman"/>
          <w:i/>
          <w:iCs/>
          <w:spacing w:val="3"/>
          <w:sz w:val="21"/>
          <w:szCs w:val="21"/>
        </w:rPr>
        <w:t>I</w:t>
      </w:r>
      <w:r>
        <w:rPr>
          <w:rFonts w:ascii="Times New Roman" w:hAnsi="Times New Roman"/>
          <w:i/>
          <w:iCs/>
          <w:spacing w:val="-2"/>
          <w:sz w:val="21"/>
          <w:szCs w:val="21"/>
        </w:rPr>
        <w:t>C</w:t>
      </w:r>
      <w:r>
        <w:rPr>
          <w:rFonts w:ascii="Times New Roman" w:hAnsi="Times New Roman"/>
          <w:i/>
          <w:iCs/>
          <w:sz w:val="21"/>
          <w:szCs w:val="21"/>
        </w:rPr>
        <w:t>ES</w:t>
      </w:r>
      <w:r>
        <w:rPr>
          <w:rFonts w:ascii="Times New Roman" w:hAnsi="Times New Roman"/>
          <w:i/>
          <w:iCs/>
          <w:spacing w:val="27"/>
          <w:sz w:val="21"/>
          <w:szCs w:val="21"/>
        </w:rPr>
        <w:t xml:space="preserve"> </w:t>
      </w:r>
      <w:r>
        <w:rPr>
          <w:rFonts w:ascii="Times New Roman" w:hAnsi="Times New Roman"/>
          <w:i/>
          <w:iCs/>
          <w:spacing w:val="-2"/>
          <w:sz w:val="21"/>
          <w:szCs w:val="21"/>
        </w:rPr>
        <w:t>T</w:t>
      </w:r>
      <w:r>
        <w:rPr>
          <w:rFonts w:ascii="Times New Roman" w:hAnsi="Times New Roman"/>
          <w:i/>
          <w:iCs/>
          <w:sz w:val="21"/>
          <w:szCs w:val="21"/>
        </w:rPr>
        <w:t>H</w:t>
      </w:r>
      <w:r>
        <w:rPr>
          <w:rFonts w:ascii="Times New Roman" w:hAnsi="Times New Roman"/>
          <w:i/>
          <w:iCs/>
          <w:spacing w:val="2"/>
          <w:sz w:val="21"/>
          <w:szCs w:val="21"/>
        </w:rPr>
        <w:t>A</w:t>
      </w:r>
      <w:r>
        <w:rPr>
          <w:rFonts w:ascii="Times New Roman" w:hAnsi="Times New Roman"/>
          <w:i/>
          <w:iCs/>
          <w:sz w:val="21"/>
          <w:szCs w:val="21"/>
        </w:rPr>
        <w:t>T</w:t>
      </w:r>
      <w:r>
        <w:rPr>
          <w:rFonts w:ascii="Times New Roman" w:hAnsi="Times New Roman"/>
          <w:i/>
          <w:iCs/>
          <w:spacing w:val="24"/>
          <w:sz w:val="21"/>
          <w:szCs w:val="21"/>
        </w:rPr>
        <w:t xml:space="preserve"> </w:t>
      </w:r>
      <w:r>
        <w:rPr>
          <w:rFonts w:ascii="Times New Roman" w:hAnsi="Times New Roman"/>
          <w:i/>
          <w:iCs/>
          <w:spacing w:val="2"/>
          <w:sz w:val="21"/>
          <w:szCs w:val="21"/>
        </w:rPr>
        <w:t>WI</w:t>
      </w:r>
      <w:r>
        <w:rPr>
          <w:rFonts w:ascii="Times New Roman" w:hAnsi="Times New Roman"/>
          <w:i/>
          <w:iCs/>
          <w:spacing w:val="-2"/>
          <w:sz w:val="21"/>
          <w:szCs w:val="21"/>
        </w:rPr>
        <w:t>L</w:t>
      </w:r>
      <w:r>
        <w:rPr>
          <w:rFonts w:ascii="Times New Roman" w:hAnsi="Times New Roman"/>
          <w:i/>
          <w:iCs/>
          <w:sz w:val="21"/>
          <w:szCs w:val="21"/>
        </w:rPr>
        <w:t>L</w:t>
      </w:r>
      <w:r>
        <w:rPr>
          <w:rFonts w:ascii="Times New Roman" w:hAnsi="Times New Roman"/>
          <w:i/>
          <w:iCs/>
          <w:spacing w:val="29"/>
          <w:sz w:val="21"/>
          <w:szCs w:val="21"/>
        </w:rPr>
        <w:t xml:space="preserve"> </w:t>
      </w:r>
      <w:r>
        <w:rPr>
          <w:rFonts w:ascii="Times New Roman" w:hAnsi="Times New Roman"/>
          <w:i/>
          <w:iCs/>
          <w:sz w:val="21"/>
          <w:szCs w:val="21"/>
        </w:rPr>
        <w:t>BE</w:t>
      </w:r>
      <w:r>
        <w:rPr>
          <w:rFonts w:ascii="Times New Roman" w:hAnsi="Times New Roman"/>
          <w:i/>
          <w:iCs/>
          <w:spacing w:val="28"/>
          <w:sz w:val="21"/>
          <w:szCs w:val="21"/>
        </w:rPr>
        <w:t xml:space="preserve"> </w:t>
      </w:r>
      <w:r>
        <w:rPr>
          <w:rFonts w:ascii="Times New Roman" w:hAnsi="Times New Roman"/>
          <w:i/>
          <w:iCs/>
          <w:spacing w:val="-4"/>
          <w:sz w:val="21"/>
          <w:szCs w:val="21"/>
        </w:rPr>
        <w:t>P</w:t>
      </w:r>
      <w:r>
        <w:rPr>
          <w:rFonts w:ascii="Times New Roman" w:hAnsi="Times New Roman"/>
          <w:i/>
          <w:iCs/>
          <w:sz w:val="21"/>
          <w:szCs w:val="21"/>
        </w:rPr>
        <w:t>R</w:t>
      </w:r>
      <w:r>
        <w:rPr>
          <w:rFonts w:ascii="Times New Roman" w:hAnsi="Times New Roman"/>
          <w:i/>
          <w:iCs/>
          <w:spacing w:val="2"/>
          <w:sz w:val="21"/>
          <w:szCs w:val="21"/>
        </w:rPr>
        <w:t>O</w:t>
      </w:r>
      <w:r>
        <w:rPr>
          <w:rFonts w:ascii="Times New Roman" w:hAnsi="Times New Roman"/>
          <w:i/>
          <w:iCs/>
          <w:spacing w:val="-4"/>
          <w:sz w:val="21"/>
          <w:szCs w:val="21"/>
        </w:rPr>
        <w:t>V</w:t>
      </w:r>
      <w:r>
        <w:rPr>
          <w:rFonts w:ascii="Times New Roman" w:hAnsi="Times New Roman"/>
          <w:i/>
          <w:iCs/>
          <w:spacing w:val="2"/>
          <w:sz w:val="21"/>
          <w:szCs w:val="21"/>
        </w:rPr>
        <w:t>I</w:t>
      </w:r>
      <w:r>
        <w:rPr>
          <w:rFonts w:ascii="Times New Roman" w:hAnsi="Times New Roman"/>
          <w:i/>
          <w:iCs/>
          <w:sz w:val="21"/>
          <w:szCs w:val="21"/>
        </w:rPr>
        <w:t>D</w:t>
      </w:r>
      <w:r>
        <w:rPr>
          <w:rFonts w:ascii="Times New Roman" w:hAnsi="Times New Roman"/>
          <w:i/>
          <w:iCs/>
          <w:spacing w:val="-3"/>
          <w:sz w:val="21"/>
          <w:szCs w:val="21"/>
        </w:rPr>
        <w:t>E</w:t>
      </w:r>
      <w:r>
        <w:rPr>
          <w:rFonts w:ascii="Times New Roman" w:hAnsi="Times New Roman"/>
          <w:i/>
          <w:iCs/>
          <w:sz w:val="21"/>
          <w:szCs w:val="21"/>
        </w:rPr>
        <w:t>D</w:t>
      </w:r>
      <w:r>
        <w:rPr>
          <w:rFonts w:ascii="Times New Roman" w:hAnsi="Times New Roman"/>
          <w:i/>
          <w:iCs/>
          <w:spacing w:val="28"/>
          <w:sz w:val="21"/>
          <w:szCs w:val="21"/>
        </w:rPr>
        <w:t xml:space="preserve"> </w:t>
      </w:r>
      <w:r>
        <w:rPr>
          <w:rFonts w:ascii="Times New Roman" w:hAnsi="Times New Roman"/>
          <w:i/>
          <w:iCs/>
          <w:sz w:val="21"/>
          <w:szCs w:val="21"/>
        </w:rPr>
        <w:t>ON</w:t>
      </w:r>
      <w:r>
        <w:rPr>
          <w:rFonts w:ascii="Times New Roman" w:hAnsi="Times New Roman"/>
          <w:i/>
          <w:iCs/>
          <w:spacing w:val="31"/>
          <w:sz w:val="21"/>
          <w:szCs w:val="21"/>
        </w:rPr>
        <w:t xml:space="preserve"> </w:t>
      </w:r>
      <w:r>
        <w:rPr>
          <w:rFonts w:ascii="Times New Roman" w:hAnsi="Times New Roman"/>
          <w:i/>
          <w:iCs/>
          <w:spacing w:val="-2"/>
          <w:sz w:val="21"/>
          <w:szCs w:val="21"/>
        </w:rPr>
        <w:t>T</w:t>
      </w:r>
      <w:r>
        <w:rPr>
          <w:rFonts w:ascii="Times New Roman" w:hAnsi="Times New Roman"/>
          <w:i/>
          <w:iCs/>
          <w:sz w:val="21"/>
          <w:szCs w:val="21"/>
        </w:rPr>
        <w:t xml:space="preserve">HE </w:t>
      </w:r>
      <w:r>
        <w:rPr>
          <w:rFonts w:ascii="Times New Roman" w:hAnsi="Times New Roman"/>
          <w:i/>
          <w:iCs/>
          <w:spacing w:val="-4"/>
          <w:sz w:val="21"/>
          <w:szCs w:val="21"/>
        </w:rPr>
        <w:t>P</w:t>
      </w:r>
      <w:r>
        <w:rPr>
          <w:rFonts w:ascii="Times New Roman" w:hAnsi="Times New Roman"/>
          <w:i/>
          <w:iCs/>
          <w:sz w:val="21"/>
          <w:szCs w:val="21"/>
        </w:rPr>
        <w:t>RE</w:t>
      </w:r>
      <w:r>
        <w:rPr>
          <w:rFonts w:ascii="Times New Roman" w:hAnsi="Times New Roman"/>
          <w:i/>
          <w:iCs/>
          <w:spacing w:val="3"/>
          <w:sz w:val="21"/>
          <w:szCs w:val="21"/>
        </w:rPr>
        <w:t>M</w:t>
      </w:r>
      <w:r>
        <w:rPr>
          <w:rFonts w:ascii="Times New Roman" w:hAnsi="Times New Roman"/>
          <w:i/>
          <w:iCs/>
          <w:spacing w:val="2"/>
          <w:sz w:val="21"/>
          <w:szCs w:val="21"/>
        </w:rPr>
        <w:t>I</w:t>
      </w:r>
      <w:r>
        <w:rPr>
          <w:rFonts w:ascii="Times New Roman" w:hAnsi="Times New Roman"/>
          <w:i/>
          <w:iCs/>
          <w:sz w:val="21"/>
          <w:szCs w:val="21"/>
        </w:rPr>
        <w:t>SES</w:t>
      </w:r>
      <w:r>
        <w:rPr>
          <w:rFonts w:ascii="Times New Roman" w:hAnsi="Times New Roman"/>
          <w:i/>
          <w:iCs/>
          <w:spacing w:val="-4"/>
          <w:sz w:val="21"/>
          <w:szCs w:val="21"/>
        </w:rPr>
        <w:t xml:space="preserve"> </w:t>
      </w:r>
      <w:r>
        <w:rPr>
          <w:rFonts w:ascii="Times New Roman" w:hAnsi="Times New Roman"/>
          <w:i/>
          <w:iCs/>
          <w:spacing w:val="2"/>
          <w:sz w:val="21"/>
          <w:szCs w:val="21"/>
        </w:rPr>
        <w:t>I</w:t>
      </w:r>
      <w:r>
        <w:rPr>
          <w:rFonts w:ascii="Times New Roman" w:hAnsi="Times New Roman"/>
          <w:i/>
          <w:iCs/>
          <w:sz w:val="21"/>
          <w:szCs w:val="21"/>
        </w:rPr>
        <w:t>N</w:t>
      </w:r>
      <w:r>
        <w:rPr>
          <w:rFonts w:ascii="Times New Roman" w:hAnsi="Times New Roman"/>
          <w:i/>
          <w:iCs/>
          <w:spacing w:val="-1"/>
          <w:sz w:val="21"/>
          <w:szCs w:val="21"/>
        </w:rPr>
        <w:t xml:space="preserve"> </w:t>
      </w:r>
      <w:r>
        <w:rPr>
          <w:rFonts w:ascii="Times New Roman" w:hAnsi="Times New Roman"/>
          <w:i/>
          <w:iCs/>
          <w:sz w:val="21"/>
          <w:szCs w:val="21"/>
        </w:rPr>
        <w:t>A</w:t>
      </w:r>
      <w:r>
        <w:rPr>
          <w:rFonts w:ascii="Times New Roman" w:hAnsi="Times New Roman"/>
          <w:i/>
          <w:iCs/>
          <w:spacing w:val="-3"/>
          <w:sz w:val="21"/>
          <w:szCs w:val="21"/>
        </w:rPr>
        <w:t>D</w:t>
      </w:r>
      <w:r>
        <w:rPr>
          <w:rFonts w:ascii="Times New Roman" w:hAnsi="Times New Roman"/>
          <w:i/>
          <w:iCs/>
          <w:sz w:val="21"/>
          <w:szCs w:val="21"/>
        </w:rPr>
        <w:t>D</w:t>
      </w:r>
      <w:r>
        <w:rPr>
          <w:rFonts w:ascii="Times New Roman" w:hAnsi="Times New Roman"/>
          <w:i/>
          <w:iCs/>
          <w:spacing w:val="3"/>
          <w:sz w:val="21"/>
          <w:szCs w:val="21"/>
        </w:rPr>
        <w:t>I</w:t>
      </w:r>
      <w:r>
        <w:rPr>
          <w:rFonts w:ascii="Times New Roman" w:hAnsi="Times New Roman"/>
          <w:i/>
          <w:iCs/>
          <w:spacing w:val="-2"/>
          <w:sz w:val="21"/>
          <w:szCs w:val="21"/>
        </w:rPr>
        <w:t>T</w:t>
      </w:r>
      <w:r>
        <w:rPr>
          <w:rFonts w:ascii="Times New Roman" w:hAnsi="Times New Roman"/>
          <w:i/>
          <w:iCs/>
          <w:spacing w:val="-3"/>
          <w:sz w:val="21"/>
          <w:szCs w:val="21"/>
        </w:rPr>
        <w:t>I</w:t>
      </w:r>
      <w:r>
        <w:rPr>
          <w:rFonts w:ascii="Times New Roman" w:hAnsi="Times New Roman"/>
          <w:i/>
          <w:iCs/>
          <w:sz w:val="21"/>
          <w:szCs w:val="21"/>
        </w:rPr>
        <w:t xml:space="preserve">ON </w:t>
      </w:r>
      <w:r>
        <w:rPr>
          <w:rFonts w:ascii="Times New Roman" w:hAnsi="Times New Roman"/>
          <w:i/>
          <w:iCs/>
          <w:spacing w:val="-3"/>
          <w:sz w:val="21"/>
          <w:szCs w:val="21"/>
        </w:rPr>
        <w:t>T</w:t>
      </w:r>
      <w:r>
        <w:rPr>
          <w:rFonts w:ascii="Times New Roman" w:hAnsi="Times New Roman"/>
          <w:i/>
          <w:iCs/>
          <w:sz w:val="21"/>
          <w:szCs w:val="21"/>
        </w:rPr>
        <w:t>O S</w:t>
      </w:r>
      <w:r>
        <w:rPr>
          <w:rFonts w:ascii="Times New Roman" w:hAnsi="Times New Roman"/>
          <w:i/>
          <w:iCs/>
          <w:spacing w:val="2"/>
          <w:sz w:val="21"/>
          <w:szCs w:val="21"/>
        </w:rPr>
        <w:t>U</w:t>
      </w:r>
      <w:r>
        <w:rPr>
          <w:rFonts w:ascii="Times New Roman" w:hAnsi="Times New Roman"/>
          <w:i/>
          <w:iCs/>
          <w:spacing w:val="-4"/>
          <w:sz w:val="21"/>
          <w:szCs w:val="21"/>
        </w:rPr>
        <w:t>PP</w:t>
      </w:r>
      <w:r>
        <w:rPr>
          <w:rFonts w:ascii="Times New Roman" w:hAnsi="Times New Roman"/>
          <w:i/>
          <w:iCs/>
          <w:spacing w:val="3"/>
          <w:sz w:val="21"/>
          <w:szCs w:val="21"/>
        </w:rPr>
        <w:t>L</w:t>
      </w:r>
      <w:r>
        <w:rPr>
          <w:rFonts w:ascii="Times New Roman" w:hAnsi="Times New Roman"/>
          <w:i/>
          <w:iCs/>
          <w:sz w:val="21"/>
          <w:szCs w:val="21"/>
        </w:rPr>
        <w:t>Y</w:t>
      </w:r>
      <w:r>
        <w:rPr>
          <w:rFonts w:ascii="Times New Roman" w:hAnsi="Times New Roman"/>
          <w:i/>
          <w:iCs/>
          <w:spacing w:val="-7"/>
          <w:sz w:val="21"/>
          <w:szCs w:val="21"/>
        </w:rPr>
        <w:t xml:space="preserve"> </w:t>
      </w:r>
      <w:r>
        <w:rPr>
          <w:rFonts w:ascii="Times New Roman" w:hAnsi="Times New Roman"/>
          <w:i/>
          <w:iCs/>
          <w:sz w:val="21"/>
          <w:szCs w:val="21"/>
        </w:rPr>
        <w:t>OF</w:t>
      </w:r>
      <w:r>
        <w:rPr>
          <w:rFonts w:ascii="Times New Roman" w:hAnsi="Times New Roman"/>
          <w:i/>
          <w:iCs/>
          <w:spacing w:val="-3"/>
          <w:sz w:val="21"/>
          <w:szCs w:val="21"/>
        </w:rPr>
        <w:t xml:space="preserve"> </w:t>
      </w:r>
      <w:r>
        <w:rPr>
          <w:rFonts w:ascii="Times New Roman" w:hAnsi="Times New Roman"/>
          <w:i/>
          <w:iCs/>
          <w:sz w:val="21"/>
          <w:szCs w:val="21"/>
        </w:rPr>
        <w:t>A</w:t>
      </w:r>
      <w:r>
        <w:rPr>
          <w:rFonts w:ascii="Times New Roman" w:hAnsi="Times New Roman"/>
          <w:i/>
          <w:iCs/>
          <w:spacing w:val="-2"/>
          <w:sz w:val="21"/>
          <w:szCs w:val="21"/>
        </w:rPr>
        <w:t>LC</w:t>
      </w:r>
      <w:r>
        <w:rPr>
          <w:rFonts w:ascii="Times New Roman" w:hAnsi="Times New Roman"/>
          <w:i/>
          <w:iCs/>
          <w:sz w:val="21"/>
          <w:szCs w:val="21"/>
        </w:rPr>
        <w:t>O</w:t>
      </w:r>
      <w:r>
        <w:rPr>
          <w:rFonts w:ascii="Times New Roman" w:hAnsi="Times New Roman"/>
          <w:i/>
          <w:iCs/>
          <w:spacing w:val="2"/>
          <w:sz w:val="21"/>
          <w:szCs w:val="21"/>
        </w:rPr>
        <w:t>H</w:t>
      </w:r>
      <w:r>
        <w:rPr>
          <w:rFonts w:ascii="Times New Roman" w:hAnsi="Times New Roman"/>
          <w:i/>
          <w:iCs/>
          <w:sz w:val="21"/>
          <w:szCs w:val="21"/>
        </w:rPr>
        <w:t>OL</w:t>
      </w: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before="10" w:after="0" w:line="200" w:lineRule="exact"/>
        <w:rPr>
          <w:rFonts w:ascii="Times New Roman" w:hAnsi="Times New Roman"/>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2136"/>
        <w:gridCol w:w="2131"/>
        <w:gridCol w:w="2131"/>
        <w:gridCol w:w="2132"/>
      </w:tblGrid>
      <w:tr w:rsidR="00803DA0" w:rsidRPr="00781619" w:rsidTr="002D3F54">
        <w:trPr>
          <w:trHeight w:hRule="exact" w:val="1934"/>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1"/>
                <w:szCs w:val="21"/>
              </w:rPr>
            </w:pPr>
            <w:r w:rsidRPr="00781619">
              <w:rPr>
                <w:rFonts w:ascii="Times New Roman" w:hAnsi="Times New Roman"/>
                <w:b/>
                <w:bCs/>
                <w:sz w:val="21"/>
                <w:szCs w:val="21"/>
              </w:rPr>
              <w:t>CO</w:t>
            </w:r>
            <w:r w:rsidRPr="00781619">
              <w:rPr>
                <w:rFonts w:ascii="Times New Roman" w:hAnsi="Times New Roman"/>
                <w:b/>
                <w:bCs/>
                <w:spacing w:val="-2"/>
                <w:sz w:val="21"/>
                <w:szCs w:val="21"/>
              </w:rPr>
              <w:t>L</w:t>
            </w:r>
            <w:r w:rsidRPr="00781619">
              <w:rPr>
                <w:rFonts w:ascii="Times New Roman" w:hAnsi="Times New Roman"/>
                <w:b/>
                <w:bCs/>
                <w:sz w:val="21"/>
                <w:szCs w:val="21"/>
              </w:rPr>
              <w:t>. 1</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400" w:lineRule="auto"/>
              <w:ind w:left="105" w:right="1328"/>
              <w:rPr>
                <w:rFonts w:ascii="Times New Roman" w:hAnsi="Times New Roman"/>
                <w:sz w:val="24"/>
                <w:szCs w:val="24"/>
              </w:rPr>
            </w:pPr>
            <w:r w:rsidRPr="00781619">
              <w:rPr>
                <w:rFonts w:ascii="Times New Roman" w:hAnsi="Times New Roman"/>
                <w:b/>
                <w:bCs/>
                <w:i/>
                <w:iCs/>
                <w:sz w:val="21"/>
                <w:szCs w:val="21"/>
              </w:rPr>
              <w:t>5</w:t>
            </w:r>
            <w:r w:rsidRPr="00781619">
              <w:rPr>
                <w:rFonts w:ascii="Times New Roman" w:hAnsi="Times New Roman"/>
                <w:b/>
                <w:bCs/>
                <w:i/>
                <w:iCs/>
                <w:spacing w:val="2"/>
                <w:sz w:val="21"/>
                <w:szCs w:val="21"/>
              </w:rPr>
              <w:t>(</w:t>
            </w:r>
            <w:r w:rsidRPr="00781619">
              <w:rPr>
                <w:rFonts w:ascii="Times New Roman" w:hAnsi="Times New Roman"/>
                <w:b/>
                <w:bCs/>
                <w:i/>
                <w:iCs/>
                <w:sz w:val="21"/>
                <w:szCs w:val="21"/>
              </w:rPr>
              <w:t xml:space="preserve">a) </w:t>
            </w:r>
            <w:r w:rsidRPr="00781619">
              <w:rPr>
                <w:rFonts w:ascii="Times New Roman" w:hAnsi="Times New Roman"/>
                <w:b/>
                <w:bCs/>
                <w:i/>
                <w:iCs/>
                <w:spacing w:val="-2"/>
                <w:sz w:val="21"/>
                <w:szCs w:val="21"/>
              </w:rPr>
              <w:t>A</w:t>
            </w:r>
            <w:r w:rsidRPr="00781619">
              <w:rPr>
                <w:rFonts w:ascii="Times New Roman" w:hAnsi="Times New Roman"/>
                <w:b/>
                <w:bCs/>
                <w:i/>
                <w:iCs/>
                <w:spacing w:val="2"/>
                <w:sz w:val="21"/>
                <w:szCs w:val="21"/>
              </w:rPr>
              <w:t>c</w:t>
            </w:r>
            <w:r w:rsidRPr="00781619">
              <w:rPr>
                <w:rFonts w:ascii="Times New Roman" w:hAnsi="Times New Roman"/>
                <w:b/>
                <w:bCs/>
                <w:i/>
                <w:iCs/>
                <w:sz w:val="21"/>
                <w:szCs w:val="21"/>
              </w:rPr>
              <w:t>t</w:t>
            </w:r>
            <w:r w:rsidRPr="00781619">
              <w:rPr>
                <w:rFonts w:ascii="Times New Roman" w:hAnsi="Times New Roman"/>
                <w:b/>
                <w:bCs/>
                <w:i/>
                <w:iCs/>
                <w:spacing w:val="-2"/>
                <w:sz w:val="21"/>
                <w:szCs w:val="21"/>
              </w:rPr>
              <w:t>i</w:t>
            </w:r>
            <w:r w:rsidRPr="00781619">
              <w:rPr>
                <w:rFonts w:ascii="Times New Roman" w:hAnsi="Times New Roman"/>
                <w:b/>
                <w:bCs/>
                <w:i/>
                <w:iCs/>
                <w:spacing w:val="2"/>
                <w:sz w:val="21"/>
                <w:szCs w:val="21"/>
              </w:rPr>
              <w:t>v</w:t>
            </w:r>
            <w:r w:rsidRPr="00781619">
              <w:rPr>
                <w:rFonts w:ascii="Times New Roman" w:hAnsi="Times New Roman"/>
                <w:b/>
                <w:bCs/>
                <w:i/>
                <w:iCs/>
                <w:sz w:val="21"/>
                <w:szCs w:val="21"/>
              </w:rPr>
              <w:t>i</w:t>
            </w:r>
            <w:r w:rsidRPr="00781619">
              <w:rPr>
                <w:rFonts w:ascii="Times New Roman" w:hAnsi="Times New Roman"/>
                <w:b/>
                <w:bCs/>
                <w:i/>
                <w:iCs/>
                <w:spacing w:val="-2"/>
                <w:sz w:val="21"/>
                <w:szCs w:val="21"/>
              </w:rPr>
              <w:t>t</w:t>
            </w:r>
            <w:r w:rsidRPr="00781619">
              <w:rPr>
                <w:rFonts w:ascii="Times New Roman" w:hAnsi="Times New Roman"/>
                <w:b/>
                <w:bCs/>
                <w:i/>
                <w:iCs/>
                <w:sz w:val="21"/>
                <w:szCs w:val="21"/>
              </w:rPr>
              <w:t>y</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1"/>
                <w:szCs w:val="21"/>
              </w:rPr>
            </w:pPr>
            <w:r w:rsidRPr="00781619">
              <w:rPr>
                <w:rFonts w:ascii="Times New Roman" w:hAnsi="Times New Roman"/>
                <w:b/>
                <w:bCs/>
                <w:sz w:val="21"/>
                <w:szCs w:val="21"/>
              </w:rPr>
              <w:t>CO</w:t>
            </w:r>
            <w:r w:rsidRPr="00781619">
              <w:rPr>
                <w:rFonts w:ascii="Times New Roman" w:hAnsi="Times New Roman"/>
                <w:b/>
                <w:bCs/>
                <w:spacing w:val="-2"/>
                <w:sz w:val="21"/>
                <w:szCs w:val="21"/>
              </w:rPr>
              <w:t>L</w:t>
            </w:r>
            <w:r w:rsidRPr="00781619">
              <w:rPr>
                <w:rFonts w:ascii="Times New Roman" w:hAnsi="Times New Roman"/>
                <w:b/>
                <w:bCs/>
                <w:sz w:val="21"/>
                <w:szCs w:val="21"/>
              </w:rPr>
              <w:t>. 2</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1"/>
                <w:szCs w:val="21"/>
              </w:rPr>
            </w:pPr>
            <w:r w:rsidRPr="00781619">
              <w:rPr>
                <w:rFonts w:ascii="Times New Roman" w:hAnsi="Times New Roman"/>
                <w:b/>
                <w:bCs/>
                <w:i/>
                <w:iCs/>
                <w:sz w:val="21"/>
                <w:szCs w:val="21"/>
              </w:rPr>
              <w:t>Pl</w:t>
            </w:r>
            <w:r w:rsidRPr="00781619">
              <w:rPr>
                <w:rFonts w:ascii="Times New Roman" w:hAnsi="Times New Roman"/>
                <w:b/>
                <w:bCs/>
                <w:i/>
                <w:iCs/>
                <w:spacing w:val="2"/>
                <w:sz w:val="21"/>
                <w:szCs w:val="21"/>
              </w:rPr>
              <w:t>e</w:t>
            </w:r>
            <w:r w:rsidRPr="00781619">
              <w:rPr>
                <w:rFonts w:ascii="Times New Roman" w:hAnsi="Times New Roman"/>
                <w:b/>
                <w:bCs/>
                <w:i/>
                <w:iCs/>
                <w:sz w:val="21"/>
                <w:szCs w:val="21"/>
              </w:rPr>
              <w:t>ase</w:t>
            </w:r>
            <w:r w:rsidRPr="00781619">
              <w:rPr>
                <w:rFonts w:ascii="Times New Roman" w:hAnsi="Times New Roman"/>
                <w:b/>
                <w:bCs/>
                <w:i/>
                <w:iCs/>
                <w:spacing w:val="-3"/>
                <w:sz w:val="21"/>
                <w:szCs w:val="21"/>
              </w:rPr>
              <w:t xml:space="preserve"> </w:t>
            </w:r>
            <w:r w:rsidRPr="00781619">
              <w:rPr>
                <w:rFonts w:ascii="Times New Roman" w:hAnsi="Times New Roman"/>
                <w:b/>
                <w:bCs/>
                <w:i/>
                <w:iCs/>
                <w:spacing w:val="2"/>
                <w:sz w:val="21"/>
                <w:szCs w:val="21"/>
              </w:rPr>
              <w:t>c</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pacing w:val="2"/>
                <w:sz w:val="21"/>
                <w:szCs w:val="21"/>
              </w:rPr>
              <w:t>f</w:t>
            </w:r>
            <w:r w:rsidRPr="00781619">
              <w:rPr>
                <w:rFonts w:ascii="Times New Roman" w:hAnsi="Times New Roman"/>
                <w:b/>
                <w:bCs/>
                <w:i/>
                <w:iCs/>
                <w:sz w:val="21"/>
                <w:szCs w:val="21"/>
              </w:rPr>
              <w:t>i</w:t>
            </w:r>
            <w:r w:rsidRPr="00781619">
              <w:rPr>
                <w:rFonts w:ascii="Times New Roman" w:hAnsi="Times New Roman"/>
                <w:b/>
                <w:bCs/>
                <w:i/>
                <w:iCs/>
                <w:spacing w:val="-6"/>
                <w:sz w:val="21"/>
                <w:szCs w:val="21"/>
              </w:rPr>
              <w:t>r</w:t>
            </w:r>
            <w:r w:rsidRPr="00781619">
              <w:rPr>
                <w:rFonts w:ascii="Times New Roman" w:hAnsi="Times New Roman"/>
                <w:b/>
                <w:bCs/>
                <w:i/>
                <w:iCs/>
                <w:sz w:val="21"/>
                <w:szCs w:val="21"/>
              </w:rPr>
              <w:t>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1321"/>
              <w:jc w:val="both"/>
              <w:rPr>
                <w:rFonts w:ascii="Times New Roman" w:hAnsi="Times New Roman"/>
                <w:sz w:val="21"/>
                <w:szCs w:val="21"/>
              </w:rPr>
            </w:pPr>
            <w:r w:rsidRPr="00781619">
              <w:rPr>
                <w:rFonts w:ascii="Times New Roman" w:hAnsi="Times New Roman"/>
                <w:b/>
                <w:bCs/>
                <w:sz w:val="21"/>
                <w:szCs w:val="21"/>
              </w:rPr>
              <w:t>CO</w:t>
            </w:r>
            <w:r w:rsidRPr="00781619">
              <w:rPr>
                <w:rFonts w:ascii="Times New Roman" w:hAnsi="Times New Roman"/>
                <w:b/>
                <w:bCs/>
                <w:spacing w:val="-2"/>
                <w:sz w:val="21"/>
                <w:szCs w:val="21"/>
              </w:rPr>
              <w:t>L</w:t>
            </w:r>
            <w:r w:rsidRPr="00781619">
              <w:rPr>
                <w:rFonts w:ascii="Times New Roman" w:hAnsi="Times New Roman"/>
                <w:b/>
                <w:bCs/>
                <w:sz w:val="21"/>
                <w:szCs w:val="21"/>
              </w:rPr>
              <w:t>. 3</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tabs>
                <w:tab w:val="left" w:pos="660"/>
                <w:tab w:val="left" w:pos="980"/>
                <w:tab w:val="left" w:pos="1200"/>
                <w:tab w:val="left" w:pos="1460"/>
              </w:tabs>
              <w:autoSpaceDE w:val="0"/>
              <w:autoSpaceDN w:val="0"/>
              <w:adjustRightInd w:val="0"/>
              <w:spacing w:after="0" w:line="240" w:lineRule="auto"/>
              <w:ind w:left="100" w:right="66"/>
              <w:jc w:val="both"/>
              <w:rPr>
                <w:rFonts w:ascii="Times New Roman" w:hAnsi="Times New Roman"/>
                <w:sz w:val="21"/>
                <w:szCs w:val="21"/>
              </w:rPr>
            </w:pPr>
            <w:r w:rsidRPr="00781619">
              <w:rPr>
                <w:rFonts w:ascii="Times New Roman" w:hAnsi="Times New Roman"/>
                <w:b/>
                <w:bCs/>
                <w:spacing w:val="-2"/>
                <w:sz w:val="21"/>
                <w:szCs w:val="21"/>
              </w:rPr>
              <w:t>T</w:t>
            </w:r>
            <w:r w:rsidRPr="00781619">
              <w:rPr>
                <w:rFonts w:ascii="Times New Roman" w:hAnsi="Times New Roman"/>
                <w:b/>
                <w:bCs/>
                <w:sz w:val="21"/>
                <w:szCs w:val="21"/>
              </w:rPr>
              <w:t>o</w:t>
            </w:r>
            <w:r w:rsidRPr="00781619">
              <w:rPr>
                <w:rFonts w:ascii="Times New Roman" w:hAnsi="Times New Roman"/>
                <w:b/>
                <w:bCs/>
                <w:sz w:val="21"/>
                <w:szCs w:val="21"/>
              </w:rPr>
              <w:tab/>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3"/>
                <w:sz w:val="21"/>
                <w:szCs w:val="21"/>
              </w:rPr>
              <w:t>d</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pacing w:val="4"/>
                <w:sz w:val="21"/>
                <w:szCs w:val="21"/>
              </w:rPr>
              <w:t>i</w:t>
            </w:r>
            <w:r w:rsidRPr="00781619">
              <w:rPr>
                <w:rFonts w:ascii="Times New Roman" w:hAnsi="Times New Roman"/>
                <w:b/>
                <w:bCs/>
                <w:spacing w:val="-7"/>
                <w:sz w:val="21"/>
                <w:szCs w:val="21"/>
              </w:rPr>
              <w:t>n</w:t>
            </w:r>
            <w:r w:rsidRPr="00781619">
              <w:rPr>
                <w:rFonts w:ascii="Times New Roman" w:hAnsi="Times New Roman"/>
                <w:b/>
                <w:bCs/>
                <w:sz w:val="21"/>
                <w:szCs w:val="21"/>
              </w:rPr>
              <w:t xml:space="preserve">g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s</w:t>
            </w:r>
            <w:r w:rsidRPr="00781619">
              <w:rPr>
                <w:rFonts w:ascii="Times New Roman" w:hAnsi="Times New Roman"/>
                <w:b/>
                <w:bCs/>
                <w:sz w:val="21"/>
                <w:szCs w:val="21"/>
              </w:rPr>
              <w:tab/>
            </w:r>
            <w:r w:rsidRPr="00781619">
              <w:rPr>
                <w:rFonts w:ascii="Times New Roman" w:hAnsi="Times New Roman"/>
                <w:b/>
                <w:bCs/>
                <w:sz w:val="21"/>
                <w:szCs w:val="21"/>
              </w:rPr>
              <w:tab/>
              <w:t>–</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z w:val="21"/>
                <w:szCs w:val="21"/>
              </w:rPr>
              <w:t xml:space="preserve">lease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1321"/>
              <w:jc w:val="both"/>
              <w:rPr>
                <w:rFonts w:ascii="Times New Roman" w:hAnsi="Times New Roman"/>
                <w:sz w:val="21"/>
                <w:szCs w:val="21"/>
              </w:rPr>
            </w:pPr>
            <w:r w:rsidRPr="00781619">
              <w:rPr>
                <w:rFonts w:ascii="Times New Roman" w:hAnsi="Times New Roman"/>
                <w:b/>
                <w:bCs/>
                <w:sz w:val="21"/>
                <w:szCs w:val="21"/>
              </w:rPr>
              <w:t>CO</w:t>
            </w:r>
            <w:r w:rsidRPr="00781619">
              <w:rPr>
                <w:rFonts w:ascii="Times New Roman" w:hAnsi="Times New Roman"/>
                <w:b/>
                <w:bCs/>
                <w:spacing w:val="-2"/>
                <w:sz w:val="21"/>
                <w:szCs w:val="21"/>
              </w:rPr>
              <w:t>L</w:t>
            </w:r>
            <w:r w:rsidRPr="00781619">
              <w:rPr>
                <w:rFonts w:ascii="Times New Roman" w:hAnsi="Times New Roman"/>
                <w:b/>
                <w:bCs/>
                <w:sz w:val="21"/>
                <w:szCs w:val="21"/>
              </w:rPr>
              <w:t>. 4</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61"/>
              <w:jc w:val="both"/>
              <w:rPr>
                <w:rFonts w:ascii="Times New Roman" w:hAnsi="Times New Roman"/>
                <w:sz w:val="21"/>
                <w:szCs w:val="21"/>
              </w:rPr>
            </w:pPr>
            <w:r w:rsidRPr="00781619">
              <w:rPr>
                <w:rFonts w:ascii="Times New Roman" w:hAnsi="Times New Roman"/>
                <w:b/>
                <w:bCs/>
                <w:sz w:val="21"/>
                <w:szCs w:val="21"/>
              </w:rPr>
              <w:t>W</w:t>
            </w:r>
            <w:r w:rsidRPr="00781619">
              <w:rPr>
                <w:rFonts w:ascii="Times New Roman" w:hAnsi="Times New Roman"/>
                <w:b/>
                <w:bCs/>
                <w:spacing w:val="-7"/>
                <w:sz w:val="21"/>
                <w:szCs w:val="21"/>
              </w:rPr>
              <w:t>h</w:t>
            </w:r>
            <w:r w:rsidRPr="00781619">
              <w:rPr>
                <w:rFonts w:ascii="Times New Roman" w:hAnsi="Times New Roman"/>
                <w:b/>
                <w:bCs/>
                <w:spacing w:val="2"/>
                <w:sz w:val="21"/>
                <w:szCs w:val="21"/>
              </w:rPr>
              <w:t>er</w:t>
            </w:r>
            <w:r w:rsidRPr="00781619">
              <w:rPr>
                <w:rFonts w:ascii="Times New Roman" w:hAnsi="Times New Roman"/>
                <w:b/>
                <w:bCs/>
                <w:sz w:val="21"/>
                <w:szCs w:val="21"/>
              </w:rPr>
              <w:t>e</w:t>
            </w:r>
            <w:r w:rsidRPr="00781619">
              <w:rPr>
                <w:rFonts w:ascii="Times New Roman" w:hAnsi="Times New Roman"/>
                <w:b/>
                <w:bCs/>
                <w:spacing w:val="6"/>
                <w:sz w:val="21"/>
                <w:szCs w:val="21"/>
              </w:rPr>
              <w:t xml:space="preserve"> </w:t>
            </w:r>
            <w:r w:rsidRPr="00781619">
              <w:rPr>
                <w:rFonts w:ascii="Times New Roman" w:hAnsi="Times New Roman"/>
                <w:b/>
                <w:bCs/>
                <w:spacing w:val="-5"/>
                <w:sz w:val="21"/>
                <w:szCs w:val="21"/>
              </w:rPr>
              <w:t>a</w:t>
            </w:r>
            <w:r w:rsidRPr="00781619">
              <w:rPr>
                <w:rFonts w:ascii="Times New Roman" w:hAnsi="Times New Roman"/>
                <w:b/>
                <w:bCs/>
                <w:spacing w:val="2"/>
                <w:sz w:val="21"/>
                <w:szCs w:val="21"/>
              </w:rPr>
              <w:t>ct</w:t>
            </w:r>
            <w:r w:rsidRPr="00781619">
              <w:rPr>
                <w:rFonts w:ascii="Times New Roman" w:hAnsi="Times New Roman"/>
                <w:b/>
                <w:bCs/>
                <w:sz w:val="21"/>
                <w:szCs w:val="21"/>
              </w:rPr>
              <w:t>iv</w:t>
            </w:r>
            <w:r w:rsidRPr="00781619">
              <w:rPr>
                <w:rFonts w:ascii="Times New Roman" w:hAnsi="Times New Roman"/>
                <w:b/>
                <w:bCs/>
                <w:spacing w:val="-7"/>
                <w:sz w:val="21"/>
                <w:szCs w:val="21"/>
              </w:rPr>
              <w:t>i</w:t>
            </w:r>
            <w:r w:rsidRPr="00781619">
              <w:rPr>
                <w:rFonts w:ascii="Times New Roman" w:hAnsi="Times New Roman"/>
                <w:b/>
                <w:bCs/>
                <w:spacing w:val="2"/>
                <w:sz w:val="21"/>
                <w:szCs w:val="21"/>
              </w:rPr>
              <w:t>t</w:t>
            </w:r>
            <w:r w:rsidRPr="00781619">
              <w:rPr>
                <w:rFonts w:ascii="Times New Roman" w:hAnsi="Times New Roman"/>
                <w:b/>
                <w:bCs/>
                <w:sz w:val="21"/>
                <w:szCs w:val="21"/>
              </w:rPr>
              <w:t>ies a</w:t>
            </w:r>
            <w:r w:rsidRPr="00781619">
              <w:rPr>
                <w:rFonts w:ascii="Times New Roman" w:hAnsi="Times New Roman"/>
                <w:b/>
                <w:bCs/>
                <w:spacing w:val="-3"/>
                <w:sz w:val="21"/>
                <w:szCs w:val="21"/>
              </w:rPr>
              <w:t>r</w:t>
            </w:r>
            <w:r w:rsidRPr="00781619">
              <w:rPr>
                <w:rFonts w:ascii="Times New Roman" w:hAnsi="Times New Roman"/>
                <w:b/>
                <w:bCs/>
                <w:sz w:val="21"/>
                <w:szCs w:val="21"/>
              </w:rPr>
              <w:t>e al</w:t>
            </w:r>
            <w:r w:rsidRPr="00781619">
              <w:rPr>
                <w:rFonts w:ascii="Times New Roman" w:hAnsi="Times New Roman"/>
                <w:b/>
                <w:bCs/>
                <w:spacing w:val="-2"/>
                <w:sz w:val="21"/>
                <w:szCs w:val="21"/>
              </w:rPr>
              <w:t>s</w:t>
            </w:r>
            <w:r w:rsidRPr="00781619">
              <w:rPr>
                <w:rFonts w:ascii="Times New Roman" w:hAnsi="Times New Roman"/>
                <w:b/>
                <w:bCs/>
                <w:sz w:val="21"/>
                <w:szCs w:val="21"/>
              </w:rPr>
              <w:t xml:space="preserve">o </w:t>
            </w:r>
            <w:r w:rsidRPr="00781619">
              <w:rPr>
                <w:rFonts w:ascii="Times New Roman" w:hAnsi="Times New Roman"/>
                <w:b/>
                <w:bCs/>
                <w:spacing w:val="2"/>
                <w:sz w:val="21"/>
                <w:szCs w:val="21"/>
              </w:rPr>
              <w:t>t</w:t>
            </w:r>
            <w:r w:rsidRPr="00781619">
              <w:rPr>
                <w:rFonts w:ascii="Times New Roman" w:hAnsi="Times New Roman"/>
                <w:b/>
                <w:bCs/>
                <w:sz w:val="21"/>
                <w:szCs w:val="21"/>
              </w:rPr>
              <w:t xml:space="preserve">o </w:t>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d o</w:t>
            </w:r>
            <w:r w:rsidRPr="00781619">
              <w:rPr>
                <w:rFonts w:ascii="Times New Roman" w:hAnsi="Times New Roman"/>
                <w:b/>
                <w:bCs/>
                <w:spacing w:val="-7"/>
                <w:sz w:val="21"/>
                <w:szCs w:val="21"/>
              </w:rPr>
              <w:t>u</w:t>
            </w:r>
            <w:r w:rsidRPr="00781619">
              <w:rPr>
                <w:rFonts w:ascii="Times New Roman" w:hAnsi="Times New Roman"/>
                <w:b/>
                <w:bCs/>
                <w:spacing w:val="6"/>
                <w:sz w:val="21"/>
                <w:szCs w:val="21"/>
              </w:rPr>
              <w:t>t</w:t>
            </w:r>
            <w:r w:rsidRPr="00781619">
              <w:rPr>
                <w:rFonts w:ascii="Times New Roman" w:hAnsi="Times New Roman"/>
                <w:b/>
                <w:bCs/>
                <w:spacing w:val="-4"/>
                <w:sz w:val="21"/>
                <w:szCs w:val="21"/>
              </w:rPr>
              <w:t>w</w:t>
            </w:r>
            <w:r w:rsidRPr="00781619">
              <w:rPr>
                <w:rFonts w:ascii="Times New Roman" w:hAnsi="Times New Roman"/>
                <w:b/>
                <w:bCs/>
                <w:sz w:val="21"/>
                <w:szCs w:val="21"/>
              </w:rPr>
              <w:t xml:space="preserve">ith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9"/>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 xml:space="preserve">s </w:t>
            </w:r>
            <w:r w:rsidRPr="00781619">
              <w:rPr>
                <w:rFonts w:ascii="Times New Roman" w:hAnsi="Times New Roman"/>
                <w:b/>
                <w:bCs/>
                <w:spacing w:val="-3"/>
                <w:sz w:val="21"/>
                <w:szCs w:val="21"/>
              </w:rPr>
              <w:t>p</w:t>
            </w:r>
            <w:r w:rsidRPr="00781619">
              <w:rPr>
                <w:rFonts w:ascii="Times New Roman" w:hAnsi="Times New Roman"/>
                <w:b/>
                <w:bCs/>
                <w:sz w:val="21"/>
                <w:szCs w:val="21"/>
              </w:rPr>
              <w:t>lease</w:t>
            </w:r>
            <w:r w:rsidRPr="00781619">
              <w:rPr>
                <w:rFonts w:ascii="Times New Roman" w:hAnsi="Times New Roman"/>
                <w:b/>
                <w:bCs/>
                <w:spacing w:val="3"/>
                <w:sz w:val="21"/>
                <w:szCs w:val="21"/>
              </w:rPr>
              <w:t xml:space="preserv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A</w:t>
            </w:r>
            <w:r w:rsidRPr="00781619">
              <w:rPr>
                <w:rFonts w:ascii="Times New Roman" w:hAnsi="Times New Roman"/>
                <w:i/>
                <w:iCs/>
                <w:spacing w:val="3"/>
                <w:sz w:val="21"/>
                <w:szCs w:val="21"/>
              </w:rPr>
              <w:t>c</w:t>
            </w:r>
            <w:r w:rsidRPr="00781619">
              <w:rPr>
                <w:rFonts w:ascii="Times New Roman" w:hAnsi="Times New Roman"/>
                <w:i/>
                <w:iCs/>
                <w:spacing w:val="-3"/>
                <w:sz w:val="21"/>
                <w:szCs w:val="21"/>
              </w:rPr>
              <w:t>c</w:t>
            </w:r>
            <w:r w:rsidRPr="00781619">
              <w:rPr>
                <w:rFonts w:ascii="Times New Roman" w:hAnsi="Times New Roman"/>
                <w:i/>
                <w:iCs/>
                <w:sz w:val="21"/>
                <w:szCs w:val="21"/>
              </w:rPr>
              <w:t>om</w:t>
            </w:r>
            <w:r w:rsidRPr="00781619">
              <w:rPr>
                <w:rFonts w:ascii="Times New Roman" w:hAnsi="Times New Roman"/>
                <w:i/>
                <w:iCs/>
                <w:spacing w:val="-3"/>
                <w:sz w:val="21"/>
                <w:szCs w:val="21"/>
              </w:rPr>
              <w:t>m</w:t>
            </w:r>
            <w:r w:rsidRPr="00781619">
              <w:rPr>
                <w:rFonts w:ascii="Times New Roman" w:hAnsi="Times New Roman"/>
                <w:i/>
                <w:iCs/>
                <w:sz w:val="21"/>
                <w:szCs w:val="21"/>
              </w:rPr>
              <w:t>odat</w:t>
            </w:r>
            <w:r w:rsidRPr="00781619">
              <w:rPr>
                <w:rFonts w:ascii="Times New Roman" w:hAnsi="Times New Roman"/>
                <w:i/>
                <w:iCs/>
                <w:spacing w:val="-2"/>
                <w:sz w:val="21"/>
                <w:szCs w:val="21"/>
              </w:rPr>
              <w:t>i</w:t>
            </w:r>
            <w:r w:rsidRPr="00781619">
              <w:rPr>
                <w:rFonts w:ascii="Times New Roman" w:hAnsi="Times New Roman"/>
                <w:i/>
                <w:iCs/>
                <w:sz w:val="21"/>
                <w:szCs w:val="21"/>
              </w:rPr>
              <w:t>on</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CC7C02" w:rsidRDefault="00803DA0" w:rsidP="002D3F54">
            <w:pPr>
              <w:widowControl w:val="0"/>
              <w:autoSpaceDE w:val="0"/>
              <w:autoSpaceDN w:val="0"/>
              <w:adjustRightInd w:val="0"/>
              <w:spacing w:before="3" w:after="0" w:line="150" w:lineRule="exact"/>
              <w:rPr>
                <w:rFonts w:ascii="Times New Roman" w:hAnsi="Times New Roman"/>
                <w:b/>
                <w:sz w:val="15"/>
                <w:szCs w:val="15"/>
              </w:rPr>
            </w:pPr>
          </w:p>
          <w:p w:rsidR="00803DA0" w:rsidRPr="00CC7C02" w:rsidRDefault="00803DA0" w:rsidP="002D3F54">
            <w:pPr>
              <w:widowControl w:val="0"/>
              <w:autoSpaceDE w:val="0"/>
              <w:autoSpaceDN w:val="0"/>
              <w:adjustRightInd w:val="0"/>
              <w:spacing w:after="0" w:line="240" w:lineRule="auto"/>
              <w:ind w:left="842" w:right="843"/>
              <w:jc w:val="center"/>
              <w:rPr>
                <w:rFonts w:ascii="Times New Roman" w:hAnsi="Times New Roman"/>
                <w:b/>
                <w:sz w:val="24"/>
                <w:szCs w:val="24"/>
              </w:rPr>
            </w:pPr>
            <w:r w:rsidRPr="00CC7C02">
              <w:rPr>
                <w:rFonts w:ascii="Times New Roman" w:hAnsi="Times New Roman"/>
                <w:b/>
                <w:sz w:val="21"/>
                <w:szCs w:val="21"/>
              </w:rPr>
              <w:t>N/A</w:t>
            </w:r>
          </w:p>
        </w:tc>
        <w:tc>
          <w:tcPr>
            <w:tcW w:w="2132" w:type="dxa"/>
            <w:tcBorders>
              <w:top w:val="single" w:sz="4" w:space="0" w:color="000000"/>
              <w:left w:val="single" w:sz="4" w:space="0" w:color="000000"/>
              <w:bottom w:val="single" w:sz="4" w:space="0" w:color="000000"/>
              <w:right w:val="single" w:sz="4" w:space="0" w:color="000000"/>
            </w:tcBorders>
          </w:tcPr>
          <w:p w:rsidR="00803DA0" w:rsidRPr="00CC7C02" w:rsidRDefault="00803DA0" w:rsidP="002D3F54">
            <w:pPr>
              <w:widowControl w:val="0"/>
              <w:autoSpaceDE w:val="0"/>
              <w:autoSpaceDN w:val="0"/>
              <w:adjustRightInd w:val="0"/>
              <w:spacing w:before="3" w:after="0" w:line="150" w:lineRule="exact"/>
              <w:rPr>
                <w:rFonts w:ascii="Times New Roman" w:hAnsi="Times New Roman"/>
                <w:b/>
                <w:sz w:val="15"/>
                <w:szCs w:val="15"/>
              </w:rPr>
            </w:pPr>
          </w:p>
          <w:p w:rsidR="00803DA0" w:rsidRPr="00CC7C02" w:rsidRDefault="00803DA0" w:rsidP="002D3F54">
            <w:pPr>
              <w:widowControl w:val="0"/>
              <w:autoSpaceDE w:val="0"/>
              <w:autoSpaceDN w:val="0"/>
              <w:adjustRightInd w:val="0"/>
              <w:spacing w:after="0" w:line="240" w:lineRule="auto"/>
              <w:ind w:left="842" w:right="843"/>
              <w:jc w:val="center"/>
              <w:rPr>
                <w:rFonts w:ascii="Times New Roman" w:hAnsi="Times New Roman"/>
                <w:b/>
                <w:sz w:val="24"/>
                <w:szCs w:val="24"/>
              </w:rPr>
            </w:pPr>
            <w:r w:rsidRPr="00CC7C02">
              <w:rPr>
                <w:rFonts w:ascii="Times New Roman" w:hAnsi="Times New Roman"/>
                <w:b/>
                <w:sz w:val="21"/>
                <w:szCs w:val="21"/>
              </w:rPr>
              <w:t>N/A</w:t>
            </w: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C</w:t>
            </w:r>
            <w:r w:rsidRPr="00781619">
              <w:rPr>
                <w:rFonts w:ascii="Times New Roman" w:hAnsi="Times New Roman"/>
                <w:i/>
                <w:iCs/>
                <w:sz w:val="21"/>
                <w:szCs w:val="21"/>
              </w:rPr>
              <w:t>onfer</w:t>
            </w:r>
            <w:r w:rsidRPr="00781619">
              <w:rPr>
                <w:rFonts w:ascii="Times New Roman" w:hAnsi="Times New Roman"/>
                <w:i/>
                <w:iCs/>
                <w:spacing w:val="3"/>
                <w:sz w:val="21"/>
                <w:szCs w:val="21"/>
              </w:rPr>
              <w:t>e</w:t>
            </w:r>
            <w:r w:rsidRPr="00781619">
              <w:rPr>
                <w:rFonts w:ascii="Times New Roman" w:hAnsi="Times New Roman"/>
                <w:i/>
                <w:iCs/>
                <w:spacing w:val="-5"/>
                <w:sz w:val="21"/>
                <w:szCs w:val="21"/>
              </w:rPr>
              <w:t>n</w:t>
            </w:r>
            <w:r w:rsidRPr="00781619">
              <w:rPr>
                <w:rFonts w:ascii="Times New Roman" w:hAnsi="Times New Roman"/>
                <w:i/>
                <w:iCs/>
                <w:spacing w:val="2"/>
                <w:sz w:val="21"/>
                <w:szCs w:val="21"/>
              </w:rPr>
              <w:t>c</w:t>
            </w:r>
            <w:r w:rsidRPr="00781619">
              <w:rPr>
                <w:rFonts w:ascii="Times New Roman" w:hAnsi="Times New Roman"/>
                <w:i/>
                <w:iCs/>
                <w:sz w:val="21"/>
                <w:szCs w:val="21"/>
              </w:rPr>
              <w:t>e</w:t>
            </w:r>
            <w:r w:rsidRPr="00781619">
              <w:rPr>
                <w:rFonts w:ascii="Times New Roman" w:hAnsi="Times New Roman"/>
                <w:i/>
                <w:iCs/>
                <w:spacing w:val="3"/>
                <w:sz w:val="21"/>
                <w:szCs w:val="21"/>
              </w:rPr>
              <w:t xml:space="preserve"> </w:t>
            </w:r>
            <w:r w:rsidRPr="00781619">
              <w:rPr>
                <w:rFonts w:ascii="Times New Roman" w:hAnsi="Times New Roman"/>
                <w:i/>
                <w:iCs/>
                <w:sz w:val="21"/>
                <w:szCs w:val="21"/>
              </w:rPr>
              <w:t>f</w:t>
            </w:r>
            <w:r w:rsidRPr="00781619">
              <w:rPr>
                <w:rFonts w:ascii="Times New Roman" w:hAnsi="Times New Roman"/>
                <w:i/>
                <w:iCs/>
                <w:spacing w:val="-6"/>
                <w:sz w:val="21"/>
                <w:szCs w:val="21"/>
              </w:rPr>
              <w:t>a</w:t>
            </w:r>
            <w:r w:rsidRPr="00781619">
              <w:rPr>
                <w:rFonts w:ascii="Times New Roman" w:hAnsi="Times New Roman"/>
                <w:i/>
                <w:iCs/>
                <w:spacing w:val="2"/>
                <w:sz w:val="21"/>
                <w:szCs w:val="21"/>
              </w:rPr>
              <w:t>c</w:t>
            </w:r>
            <w:r w:rsidRPr="00781619">
              <w:rPr>
                <w:rFonts w:ascii="Times New Roman" w:hAnsi="Times New Roman"/>
                <w:i/>
                <w:iCs/>
                <w:sz w:val="21"/>
                <w:szCs w:val="21"/>
              </w:rPr>
              <w:t>i</w:t>
            </w:r>
            <w:r w:rsidRPr="00781619">
              <w:rPr>
                <w:rFonts w:ascii="Times New Roman" w:hAnsi="Times New Roman"/>
                <w:i/>
                <w:iCs/>
                <w:spacing w:val="-2"/>
                <w:sz w:val="21"/>
                <w:szCs w:val="21"/>
              </w:rPr>
              <w:t>l</w:t>
            </w:r>
            <w:r w:rsidRPr="00781619">
              <w:rPr>
                <w:rFonts w:ascii="Times New Roman" w:hAnsi="Times New Roman"/>
                <w:i/>
                <w:iCs/>
                <w:sz w:val="21"/>
                <w:szCs w:val="21"/>
              </w:rPr>
              <w:t>i</w:t>
            </w:r>
            <w:r w:rsidRPr="00781619">
              <w:rPr>
                <w:rFonts w:ascii="Times New Roman" w:hAnsi="Times New Roman"/>
                <w:i/>
                <w:iCs/>
                <w:spacing w:val="-2"/>
                <w:sz w:val="21"/>
                <w:szCs w:val="21"/>
              </w:rPr>
              <w:t>t</w:t>
            </w:r>
            <w:r w:rsidRPr="00781619">
              <w:rPr>
                <w:rFonts w:ascii="Times New Roman" w:hAnsi="Times New Roman"/>
                <w:i/>
                <w:iCs/>
                <w:sz w:val="21"/>
                <w:szCs w:val="21"/>
              </w:rPr>
              <w:t>ies</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R</w:t>
            </w:r>
            <w:r w:rsidRPr="00781619">
              <w:rPr>
                <w:rFonts w:ascii="Times New Roman" w:hAnsi="Times New Roman"/>
                <w:i/>
                <w:iCs/>
                <w:spacing w:val="3"/>
                <w:sz w:val="21"/>
                <w:szCs w:val="21"/>
              </w:rPr>
              <w:t>e</w:t>
            </w:r>
            <w:r w:rsidRPr="00781619">
              <w:rPr>
                <w:rFonts w:ascii="Times New Roman" w:hAnsi="Times New Roman"/>
                <w:i/>
                <w:iCs/>
                <w:sz w:val="21"/>
                <w:szCs w:val="21"/>
              </w:rPr>
              <w:t>s</w:t>
            </w:r>
            <w:r w:rsidRPr="00781619">
              <w:rPr>
                <w:rFonts w:ascii="Times New Roman" w:hAnsi="Times New Roman"/>
                <w:i/>
                <w:iCs/>
                <w:spacing w:val="-2"/>
                <w:sz w:val="21"/>
                <w:szCs w:val="21"/>
              </w:rPr>
              <w:t>t</w:t>
            </w:r>
            <w:r w:rsidRPr="00781619">
              <w:rPr>
                <w:rFonts w:ascii="Times New Roman" w:hAnsi="Times New Roman"/>
                <w:i/>
                <w:iCs/>
                <w:sz w:val="21"/>
                <w:szCs w:val="21"/>
              </w:rPr>
              <w:t>aurant</w:t>
            </w:r>
            <w:r w:rsidRPr="00781619">
              <w:rPr>
                <w:rFonts w:ascii="Times New Roman" w:hAnsi="Times New Roman"/>
                <w:i/>
                <w:iCs/>
                <w:spacing w:val="-1"/>
                <w:sz w:val="21"/>
                <w:szCs w:val="21"/>
              </w:rPr>
              <w:t xml:space="preserve"> </w:t>
            </w:r>
            <w:r w:rsidRPr="00781619">
              <w:rPr>
                <w:rFonts w:ascii="Times New Roman" w:hAnsi="Times New Roman"/>
                <w:i/>
                <w:iCs/>
                <w:sz w:val="21"/>
                <w:szCs w:val="21"/>
              </w:rPr>
              <w:t>f</w:t>
            </w:r>
            <w:r w:rsidRPr="00781619">
              <w:rPr>
                <w:rFonts w:ascii="Times New Roman" w:hAnsi="Times New Roman"/>
                <w:i/>
                <w:iCs/>
                <w:spacing w:val="-6"/>
                <w:sz w:val="21"/>
                <w:szCs w:val="21"/>
              </w:rPr>
              <w:t>a</w:t>
            </w:r>
            <w:r w:rsidRPr="00781619">
              <w:rPr>
                <w:rFonts w:ascii="Times New Roman" w:hAnsi="Times New Roman"/>
                <w:i/>
                <w:iCs/>
                <w:spacing w:val="2"/>
                <w:sz w:val="21"/>
                <w:szCs w:val="21"/>
              </w:rPr>
              <w:t>c</w:t>
            </w:r>
            <w:r w:rsidRPr="00781619">
              <w:rPr>
                <w:rFonts w:ascii="Times New Roman" w:hAnsi="Times New Roman"/>
                <w:i/>
                <w:iCs/>
                <w:sz w:val="21"/>
                <w:szCs w:val="21"/>
              </w:rPr>
              <w:t>i</w:t>
            </w:r>
            <w:r w:rsidRPr="00781619">
              <w:rPr>
                <w:rFonts w:ascii="Times New Roman" w:hAnsi="Times New Roman"/>
                <w:i/>
                <w:iCs/>
                <w:spacing w:val="-2"/>
                <w:sz w:val="21"/>
                <w:szCs w:val="21"/>
              </w:rPr>
              <w:t>l</w:t>
            </w:r>
            <w:r w:rsidRPr="00781619">
              <w:rPr>
                <w:rFonts w:ascii="Times New Roman" w:hAnsi="Times New Roman"/>
                <w:i/>
                <w:iCs/>
                <w:sz w:val="21"/>
                <w:szCs w:val="21"/>
              </w:rPr>
              <w:t>i</w:t>
            </w:r>
            <w:r w:rsidRPr="00781619">
              <w:rPr>
                <w:rFonts w:ascii="Times New Roman" w:hAnsi="Times New Roman"/>
                <w:i/>
                <w:iCs/>
                <w:spacing w:val="-2"/>
                <w:sz w:val="21"/>
                <w:szCs w:val="21"/>
              </w:rPr>
              <w:t>t</w:t>
            </w:r>
            <w:r w:rsidRPr="00781619">
              <w:rPr>
                <w:rFonts w:ascii="Times New Roman" w:hAnsi="Times New Roman"/>
                <w:i/>
                <w:iCs/>
                <w:sz w:val="21"/>
                <w:szCs w:val="21"/>
              </w:rPr>
              <w:t>ies</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08"/>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Bar</w:t>
            </w:r>
            <w:r w:rsidRPr="00781619">
              <w:rPr>
                <w:rFonts w:ascii="Times New Roman" w:hAnsi="Times New Roman"/>
                <w:i/>
                <w:iCs/>
                <w:spacing w:val="-3"/>
                <w:sz w:val="21"/>
                <w:szCs w:val="21"/>
              </w:rPr>
              <w:t xml:space="preserve"> </w:t>
            </w:r>
            <w:r w:rsidRPr="00781619">
              <w:rPr>
                <w:rFonts w:ascii="Times New Roman" w:hAnsi="Times New Roman"/>
                <w:i/>
                <w:iCs/>
                <w:sz w:val="21"/>
                <w:szCs w:val="21"/>
              </w:rPr>
              <w:t>m</w:t>
            </w:r>
            <w:r w:rsidRPr="00781619">
              <w:rPr>
                <w:rFonts w:ascii="Times New Roman" w:hAnsi="Times New Roman"/>
                <w:i/>
                <w:iCs/>
                <w:spacing w:val="-1"/>
                <w:sz w:val="21"/>
                <w:szCs w:val="21"/>
              </w:rPr>
              <w:t>e</w:t>
            </w:r>
            <w:r w:rsidRPr="00781619">
              <w:rPr>
                <w:rFonts w:ascii="Times New Roman" w:hAnsi="Times New Roman"/>
                <w:i/>
                <w:iCs/>
                <w:sz w:val="21"/>
                <w:szCs w:val="21"/>
              </w:rPr>
              <w:t>als</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1536"/>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1"/>
                <w:szCs w:val="21"/>
              </w:rPr>
            </w:pPr>
            <w:r w:rsidRPr="00781619">
              <w:rPr>
                <w:rFonts w:ascii="Times New Roman" w:hAnsi="Times New Roman"/>
                <w:b/>
                <w:bCs/>
                <w:i/>
                <w:iCs/>
                <w:sz w:val="21"/>
                <w:szCs w:val="21"/>
              </w:rPr>
              <w:t>5</w:t>
            </w:r>
            <w:r w:rsidRPr="00781619">
              <w:rPr>
                <w:rFonts w:ascii="Times New Roman" w:hAnsi="Times New Roman"/>
                <w:b/>
                <w:bCs/>
                <w:i/>
                <w:iCs/>
                <w:spacing w:val="2"/>
                <w:sz w:val="21"/>
                <w:szCs w:val="21"/>
              </w:rPr>
              <w:t>(</w:t>
            </w:r>
            <w:r w:rsidRPr="00781619">
              <w:rPr>
                <w:rFonts w:ascii="Times New Roman" w:hAnsi="Times New Roman"/>
                <w:b/>
                <w:bCs/>
                <w:i/>
                <w:iCs/>
                <w:sz w:val="21"/>
                <w:szCs w:val="21"/>
              </w:rPr>
              <w:t>b)</w:t>
            </w:r>
            <w:r w:rsidRPr="00781619">
              <w:rPr>
                <w:rFonts w:ascii="Times New Roman" w:hAnsi="Times New Roman"/>
                <w:b/>
                <w:bCs/>
                <w:i/>
                <w:iCs/>
                <w:spacing w:val="2"/>
                <w:sz w:val="21"/>
                <w:szCs w:val="21"/>
              </w:rPr>
              <w:t xml:space="preserve"> </w:t>
            </w:r>
            <w:r w:rsidRPr="00781619">
              <w:rPr>
                <w:rFonts w:ascii="Times New Roman" w:hAnsi="Times New Roman"/>
                <w:b/>
                <w:bCs/>
                <w:i/>
                <w:iCs/>
                <w:spacing w:val="-6"/>
                <w:sz w:val="21"/>
                <w:szCs w:val="21"/>
              </w:rPr>
              <w:t>A</w:t>
            </w:r>
            <w:r w:rsidRPr="00781619">
              <w:rPr>
                <w:rFonts w:ascii="Times New Roman" w:hAnsi="Times New Roman"/>
                <w:b/>
                <w:bCs/>
                <w:i/>
                <w:iCs/>
                <w:spacing w:val="2"/>
                <w:sz w:val="21"/>
                <w:szCs w:val="21"/>
              </w:rPr>
              <w:t>c</w:t>
            </w:r>
            <w:r w:rsidRPr="00781619">
              <w:rPr>
                <w:rFonts w:ascii="Times New Roman" w:hAnsi="Times New Roman"/>
                <w:b/>
                <w:bCs/>
                <w:i/>
                <w:iCs/>
                <w:sz w:val="21"/>
                <w:szCs w:val="21"/>
              </w:rPr>
              <w:t>t</w:t>
            </w:r>
            <w:r w:rsidRPr="00781619">
              <w:rPr>
                <w:rFonts w:ascii="Times New Roman" w:hAnsi="Times New Roman"/>
                <w:b/>
                <w:bCs/>
                <w:i/>
                <w:iCs/>
                <w:spacing w:val="-2"/>
                <w:sz w:val="21"/>
                <w:szCs w:val="21"/>
              </w:rPr>
              <w:t>i</w:t>
            </w:r>
            <w:r w:rsidRPr="00781619">
              <w:rPr>
                <w:rFonts w:ascii="Times New Roman" w:hAnsi="Times New Roman"/>
                <w:b/>
                <w:bCs/>
                <w:i/>
                <w:iCs/>
                <w:spacing w:val="2"/>
                <w:sz w:val="21"/>
                <w:szCs w:val="21"/>
              </w:rPr>
              <w:t>v</w:t>
            </w:r>
            <w:r w:rsidRPr="00781619">
              <w:rPr>
                <w:rFonts w:ascii="Times New Roman" w:hAnsi="Times New Roman"/>
                <w:b/>
                <w:bCs/>
                <w:i/>
                <w:iCs/>
                <w:sz w:val="21"/>
                <w:szCs w:val="21"/>
              </w:rPr>
              <w:t>i</w:t>
            </w:r>
            <w:r w:rsidRPr="00781619">
              <w:rPr>
                <w:rFonts w:ascii="Times New Roman" w:hAnsi="Times New Roman"/>
                <w:b/>
                <w:bCs/>
                <w:i/>
                <w:iCs/>
                <w:spacing w:val="-2"/>
                <w:sz w:val="21"/>
                <w:szCs w:val="21"/>
              </w:rPr>
              <w:t>t</w:t>
            </w:r>
            <w:r w:rsidRPr="00781619">
              <w:rPr>
                <w:rFonts w:ascii="Times New Roman" w:hAnsi="Times New Roman"/>
                <w:b/>
                <w:bCs/>
                <w:i/>
                <w:iCs/>
                <w:sz w:val="21"/>
                <w:szCs w:val="21"/>
              </w:rPr>
              <w:t>y</w:t>
            </w:r>
          </w:p>
          <w:p w:rsidR="00803DA0" w:rsidRPr="00781619" w:rsidRDefault="00803DA0" w:rsidP="002D3F54">
            <w:pPr>
              <w:widowControl w:val="0"/>
              <w:autoSpaceDE w:val="0"/>
              <w:autoSpaceDN w:val="0"/>
              <w:adjustRightInd w:val="0"/>
              <w:spacing w:before="6" w:after="0" w:line="160" w:lineRule="exact"/>
              <w:rPr>
                <w:rFonts w:ascii="Times New Roman" w:hAnsi="Times New Roman"/>
                <w:sz w:val="16"/>
                <w:szCs w:val="16"/>
              </w:rPr>
            </w:pPr>
          </w:p>
          <w:p w:rsidR="00803DA0" w:rsidRPr="00781619" w:rsidRDefault="00803DA0" w:rsidP="002D3F54">
            <w:pPr>
              <w:widowControl w:val="0"/>
              <w:tabs>
                <w:tab w:val="left" w:pos="1200"/>
              </w:tabs>
              <w:autoSpaceDE w:val="0"/>
              <w:autoSpaceDN w:val="0"/>
              <w:adjustRightInd w:val="0"/>
              <w:spacing w:after="0" w:line="240" w:lineRule="exact"/>
              <w:ind w:left="105" w:right="68"/>
              <w:rPr>
                <w:rFonts w:ascii="Times New Roman" w:hAnsi="Times New Roman"/>
                <w:sz w:val="24"/>
                <w:szCs w:val="24"/>
              </w:rPr>
            </w:pPr>
            <w:r w:rsidRPr="00781619">
              <w:rPr>
                <w:rFonts w:ascii="Times New Roman" w:hAnsi="Times New Roman"/>
                <w:b/>
                <w:bCs/>
                <w:i/>
                <w:iCs/>
                <w:spacing w:val="-2"/>
                <w:sz w:val="21"/>
                <w:szCs w:val="21"/>
              </w:rPr>
              <w:t>S</w:t>
            </w:r>
            <w:r w:rsidRPr="00781619">
              <w:rPr>
                <w:rFonts w:ascii="Times New Roman" w:hAnsi="Times New Roman"/>
                <w:b/>
                <w:bCs/>
                <w:i/>
                <w:iCs/>
                <w:sz w:val="21"/>
                <w:szCs w:val="21"/>
              </w:rPr>
              <w:t>o</w:t>
            </w:r>
            <w:r w:rsidRPr="00781619">
              <w:rPr>
                <w:rFonts w:ascii="Times New Roman" w:hAnsi="Times New Roman"/>
                <w:b/>
                <w:bCs/>
                <w:i/>
                <w:iCs/>
                <w:spacing w:val="2"/>
                <w:sz w:val="21"/>
                <w:szCs w:val="21"/>
              </w:rPr>
              <w:t>c</w:t>
            </w:r>
            <w:r w:rsidRPr="00781619">
              <w:rPr>
                <w:rFonts w:ascii="Times New Roman" w:hAnsi="Times New Roman"/>
                <w:b/>
                <w:bCs/>
                <w:i/>
                <w:iCs/>
                <w:sz w:val="21"/>
                <w:szCs w:val="21"/>
              </w:rPr>
              <w:t>ial</w:t>
            </w:r>
            <w:r w:rsidRPr="00781619">
              <w:rPr>
                <w:rFonts w:ascii="Times New Roman" w:hAnsi="Times New Roman"/>
                <w:b/>
                <w:bCs/>
                <w:i/>
                <w:iCs/>
                <w:sz w:val="21"/>
                <w:szCs w:val="21"/>
              </w:rPr>
              <w:tab/>
            </w:r>
            <w:r w:rsidRPr="00781619">
              <w:rPr>
                <w:rFonts w:ascii="Times New Roman" w:hAnsi="Times New Roman"/>
                <w:b/>
                <w:bCs/>
                <w:i/>
                <w:iCs/>
                <w:spacing w:val="2"/>
                <w:sz w:val="21"/>
                <w:szCs w:val="21"/>
              </w:rPr>
              <w:t>f</w:t>
            </w:r>
            <w:r w:rsidRPr="00781619">
              <w:rPr>
                <w:rFonts w:ascii="Times New Roman" w:hAnsi="Times New Roman"/>
                <w:b/>
                <w:bCs/>
                <w:i/>
                <w:iCs/>
                <w:spacing w:val="-2"/>
                <w:sz w:val="21"/>
                <w:szCs w:val="21"/>
              </w:rPr>
              <w:t>un</w:t>
            </w:r>
            <w:r w:rsidRPr="00781619">
              <w:rPr>
                <w:rFonts w:ascii="Times New Roman" w:hAnsi="Times New Roman"/>
                <w:b/>
                <w:bCs/>
                <w:i/>
                <w:iCs/>
                <w:spacing w:val="2"/>
                <w:sz w:val="21"/>
                <w:szCs w:val="21"/>
              </w:rPr>
              <w:t>c</w:t>
            </w:r>
            <w:r w:rsidRPr="00781619">
              <w:rPr>
                <w:rFonts w:ascii="Times New Roman" w:hAnsi="Times New Roman"/>
                <w:b/>
                <w:bCs/>
                <w:i/>
                <w:iCs/>
                <w:sz w:val="21"/>
                <w:szCs w:val="21"/>
              </w:rPr>
              <w:t>t</w:t>
            </w:r>
            <w:r w:rsidRPr="00781619">
              <w:rPr>
                <w:rFonts w:ascii="Times New Roman" w:hAnsi="Times New Roman"/>
                <w:b/>
                <w:bCs/>
                <w:i/>
                <w:iCs/>
                <w:spacing w:val="-2"/>
                <w:sz w:val="21"/>
                <w:szCs w:val="21"/>
              </w:rPr>
              <w:t>i</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z w:val="21"/>
                <w:szCs w:val="21"/>
              </w:rPr>
              <w:t>s i</w:t>
            </w:r>
            <w:r w:rsidRPr="00781619">
              <w:rPr>
                <w:rFonts w:ascii="Times New Roman" w:hAnsi="Times New Roman"/>
                <w:b/>
                <w:bCs/>
                <w:i/>
                <w:iCs/>
                <w:spacing w:val="-3"/>
                <w:sz w:val="21"/>
                <w:szCs w:val="21"/>
              </w:rPr>
              <w:t>n</w:t>
            </w:r>
            <w:r w:rsidRPr="00781619">
              <w:rPr>
                <w:rFonts w:ascii="Times New Roman" w:hAnsi="Times New Roman"/>
                <w:b/>
                <w:bCs/>
                <w:i/>
                <w:iCs/>
                <w:spacing w:val="2"/>
                <w:sz w:val="21"/>
                <w:szCs w:val="21"/>
              </w:rPr>
              <w:t>c</w:t>
            </w:r>
            <w:r w:rsidRPr="00781619">
              <w:rPr>
                <w:rFonts w:ascii="Times New Roman" w:hAnsi="Times New Roman"/>
                <w:b/>
                <w:bCs/>
                <w:i/>
                <w:iCs/>
                <w:sz w:val="21"/>
                <w:szCs w:val="21"/>
              </w:rPr>
              <w:t>l</w:t>
            </w:r>
            <w:r w:rsidRPr="00781619">
              <w:rPr>
                <w:rFonts w:ascii="Times New Roman" w:hAnsi="Times New Roman"/>
                <w:b/>
                <w:bCs/>
                <w:i/>
                <w:iCs/>
                <w:spacing w:val="-3"/>
                <w:sz w:val="21"/>
                <w:szCs w:val="21"/>
              </w:rPr>
              <w:t>u</w:t>
            </w:r>
            <w:r w:rsidRPr="00781619">
              <w:rPr>
                <w:rFonts w:ascii="Times New Roman" w:hAnsi="Times New Roman"/>
                <w:b/>
                <w:bCs/>
                <w:i/>
                <w:iCs/>
                <w:sz w:val="21"/>
                <w:szCs w:val="21"/>
              </w:rPr>
              <w:t>di</w:t>
            </w:r>
            <w:r w:rsidRPr="00781619">
              <w:rPr>
                <w:rFonts w:ascii="Times New Roman" w:hAnsi="Times New Roman"/>
                <w:b/>
                <w:bCs/>
                <w:i/>
                <w:iCs/>
                <w:spacing w:val="-3"/>
                <w:sz w:val="21"/>
                <w:szCs w:val="21"/>
              </w:rPr>
              <w:t>n</w:t>
            </w:r>
            <w:r w:rsidRPr="00781619">
              <w:rPr>
                <w:rFonts w:ascii="Times New Roman" w:hAnsi="Times New Roman"/>
                <w:b/>
                <w:bCs/>
                <w:i/>
                <w:iCs/>
                <w:sz w:val="21"/>
                <w:szCs w:val="21"/>
              </w:rPr>
              <w:t>g:</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1"/>
                <w:szCs w:val="21"/>
              </w:rPr>
            </w:pPr>
            <w:r w:rsidRPr="00781619">
              <w:rPr>
                <w:rFonts w:ascii="Times New Roman" w:hAnsi="Times New Roman"/>
                <w:b/>
                <w:bCs/>
                <w:i/>
                <w:iCs/>
                <w:sz w:val="21"/>
                <w:szCs w:val="21"/>
              </w:rPr>
              <w:t>Pl</w:t>
            </w:r>
            <w:r w:rsidRPr="00781619">
              <w:rPr>
                <w:rFonts w:ascii="Times New Roman" w:hAnsi="Times New Roman"/>
                <w:b/>
                <w:bCs/>
                <w:i/>
                <w:iCs/>
                <w:spacing w:val="2"/>
                <w:sz w:val="21"/>
                <w:szCs w:val="21"/>
              </w:rPr>
              <w:t>e</w:t>
            </w:r>
            <w:r w:rsidRPr="00781619">
              <w:rPr>
                <w:rFonts w:ascii="Times New Roman" w:hAnsi="Times New Roman"/>
                <w:b/>
                <w:bCs/>
                <w:i/>
                <w:iCs/>
                <w:sz w:val="21"/>
                <w:szCs w:val="21"/>
              </w:rPr>
              <w:t>ase</w:t>
            </w:r>
            <w:r w:rsidRPr="00781619">
              <w:rPr>
                <w:rFonts w:ascii="Times New Roman" w:hAnsi="Times New Roman"/>
                <w:b/>
                <w:bCs/>
                <w:i/>
                <w:iCs/>
                <w:spacing w:val="-3"/>
                <w:sz w:val="21"/>
                <w:szCs w:val="21"/>
              </w:rPr>
              <w:t xml:space="preserve"> </w:t>
            </w:r>
            <w:r w:rsidRPr="00781619">
              <w:rPr>
                <w:rFonts w:ascii="Times New Roman" w:hAnsi="Times New Roman"/>
                <w:b/>
                <w:bCs/>
                <w:i/>
                <w:iCs/>
                <w:spacing w:val="2"/>
                <w:sz w:val="21"/>
                <w:szCs w:val="21"/>
              </w:rPr>
              <w:t>c</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pacing w:val="2"/>
                <w:sz w:val="21"/>
                <w:szCs w:val="21"/>
              </w:rPr>
              <w:t>f</w:t>
            </w:r>
            <w:r w:rsidRPr="00781619">
              <w:rPr>
                <w:rFonts w:ascii="Times New Roman" w:hAnsi="Times New Roman"/>
                <w:b/>
                <w:bCs/>
                <w:i/>
                <w:iCs/>
                <w:sz w:val="21"/>
                <w:szCs w:val="21"/>
              </w:rPr>
              <w:t>i</w:t>
            </w:r>
            <w:r w:rsidRPr="00781619">
              <w:rPr>
                <w:rFonts w:ascii="Times New Roman" w:hAnsi="Times New Roman"/>
                <w:b/>
                <w:bCs/>
                <w:i/>
                <w:iCs/>
                <w:spacing w:val="-6"/>
                <w:sz w:val="21"/>
                <w:szCs w:val="21"/>
              </w:rPr>
              <w:t>r</w:t>
            </w:r>
            <w:r w:rsidRPr="00781619">
              <w:rPr>
                <w:rFonts w:ascii="Times New Roman" w:hAnsi="Times New Roman"/>
                <w:b/>
                <w:bCs/>
                <w:i/>
                <w:iCs/>
                <w:sz w:val="21"/>
                <w:szCs w:val="21"/>
              </w:rPr>
              <w:t>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tabs>
                <w:tab w:val="left" w:pos="660"/>
                <w:tab w:val="left" w:pos="980"/>
                <w:tab w:val="left" w:pos="1200"/>
                <w:tab w:val="left" w:pos="1460"/>
              </w:tabs>
              <w:autoSpaceDE w:val="0"/>
              <w:autoSpaceDN w:val="0"/>
              <w:adjustRightInd w:val="0"/>
              <w:spacing w:after="0" w:line="240" w:lineRule="auto"/>
              <w:ind w:left="100" w:right="66"/>
              <w:jc w:val="both"/>
              <w:rPr>
                <w:rFonts w:ascii="Times New Roman" w:hAnsi="Times New Roman"/>
                <w:sz w:val="21"/>
                <w:szCs w:val="21"/>
              </w:rPr>
            </w:pPr>
            <w:r w:rsidRPr="00781619">
              <w:rPr>
                <w:rFonts w:ascii="Times New Roman" w:hAnsi="Times New Roman"/>
                <w:b/>
                <w:bCs/>
                <w:spacing w:val="-2"/>
                <w:sz w:val="21"/>
                <w:szCs w:val="21"/>
              </w:rPr>
              <w:t>T</w:t>
            </w:r>
            <w:r w:rsidRPr="00781619">
              <w:rPr>
                <w:rFonts w:ascii="Times New Roman" w:hAnsi="Times New Roman"/>
                <w:b/>
                <w:bCs/>
                <w:sz w:val="21"/>
                <w:szCs w:val="21"/>
              </w:rPr>
              <w:t>o</w:t>
            </w:r>
            <w:r w:rsidRPr="00781619">
              <w:rPr>
                <w:rFonts w:ascii="Times New Roman" w:hAnsi="Times New Roman"/>
                <w:b/>
                <w:bCs/>
                <w:sz w:val="21"/>
                <w:szCs w:val="21"/>
              </w:rPr>
              <w:tab/>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3"/>
                <w:sz w:val="21"/>
                <w:szCs w:val="21"/>
              </w:rPr>
              <w:t>d</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pacing w:val="4"/>
                <w:sz w:val="21"/>
                <w:szCs w:val="21"/>
              </w:rPr>
              <w:t>i</w:t>
            </w:r>
            <w:r w:rsidRPr="00781619">
              <w:rPr>
                <w:rFonts w:ascii="Times New Roman" w:hAnsi="Times New Roman"/>
                <w:b/>
                <w:bCs/>
                <w:spacing w:val="-7"/>
                <w:sz w:val="21"/>
                <w:szCs w:val="21"/>
              </w:rPr>
              <w:t>n</w:t>
            </w:r>
            <w:r w:rsidRPr="00781619">
              <w:rPr>
                <w:rFonts w:ascii="Times New Roman" w:hAnsi="Times New Roman"/>
                <w:b/>
                <w:bCs/>
                <w:sz w:val="21"/>
                <w:szCs w:val="21"/>
              </w:rPr>
              <w:t xml:space="preserve">g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s</w:t>
            </w:r>
            <w:r w:rsidRPr="00781619">
              <w:rPr>
                <w:rFonts w:ascii="Times New Roman" w:hAnsi="Times New Roman"/>
                <w:b/>
                <w:bCs/>
                <w:sz w:val="21"/>
                <w:szCs w:val="21"/>
              </w:rPr>
              <w:tab/>
            </w:r>
            <w:r w:rsidRPr="00781619">
              <w:rPr>
                <w:rFonts w:ascii="Times New Roman" w:hAnsi="Times New Roman"/>
                <w:b/>
                <w:bCs/>
                <w:sz w:val="21"/>
                <w:szCs w:val="21"/>
              </w:rPr>
              <w:tab/>
              <w:t>–</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z w:val="21"/>
                <w:szCs w:val="21"/>
              </w:rPr>
              <w:t xml:space="preserve">lease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61"/>
              <w:jc w:val="both"/>
              <w:rPr>
                <w:rFonts w:ascii="Times New Roman" w:hAnsi="Times New Roman"/>
                <w:sz w:val="21"/>
                <w:szCs w:val="21"/>
              </w:rPr>
            </w:pPr>
            <w:r w:rsidRPr="00781619">
              <w:rPr>
                <w:rFonts w:ascii="Times New Roman" w:hAnsi="Times New Roman"/>
                <w:b/>
                <w:bCs/>
                <w:sz w:val="21"/>
                <w:szCs w:val="21"/>
              </w:rPr>
              <w:t>W</w:t>
            </w:r>
            <w:r w:rsidRPr="00781619">
              <w:rPr>
                <w:rFonts w:ascii="Times New Roman" w:hAnsi="Times New Roman"/>
                <w:b/>
                <w:bCs/>
                <w:spacing w:val="-7"/>
                <w:sz w:val="21"/>
                <w:szCs w:val="21"/>
              </w:rPr>
              <w:t>h</w:t>
            </w:r>
            <w:r w:rsidRPr="00781619">
              <w:rPr>
                <w:rFonts w:ascii="Times New Roman" w:hAnsi="Times New Roman"/>
                <w:b/>
                <w:bCs/>
                <w:spacing w:val="2"/>
                <w:sz w:val="21"/>
                <w:szCs w:val="21"/>
              </w:rPr>
              <w:t>er</w:t>
            </w:r>
            <w:r w:rsidRPr="00781619">
              <w:rPr>
                <w:rFonts w:ascii="Times New Roman" w:hAnsi="Times New Roman"/>
                <w:b/>
                <w:bCs/>
                <w:sz w:val="21"/>
                <w:szCs w:val="21"/>
              </w:rPr>
              <w:t>e</w:t>
            </w:r>
            <w:r w:rsidRPr="00781619">
              <w:rPr>
                <w:rFonts w:ascii="Times New Roman" w:hAnsi="Times New Roman"/>
                <w:b/>
                <w:bCs/>
                <w:spacing w:val="6"/>
                <w:sz w:val="21"/>
                <w:szCs w:val="21"/>
              </w:rPr>
              <w:t xml:space="preserve"> </w:t>
            </w:r>
            <w:r w:rsidRPr="00781619">
              <w:rPr>
                <w:rFonts w:ascii="Times New Roman" w:hAnsi="Times New Roman"/>
                <w:b/>
                <w:bCs/>
                <w:spacing w:val="-5"/>
                <w:sz w:val="21"/>
                <w:szCs w:val="21"/>
              </w:rPr>
              <w:t>a</w:t>
            </w:r>
            <w:r w:rsidRPr="00781619">
              <w:rPr>
                <w:rFonts w:ascii="Times New Roman" w:hAnsi="Times New Roman"/>
                <w:b/>
                <w:bCs/>
                <w:spacing w:val="2"/>
                <w:sz w:val="21"/>
                <w:szCs w:val="21"/>
              </w:rPr>
              <w:t>ct</w:t>
            </w:r>
            <w:r w:rsidRPr="00781619">
              <w:rPr>
                <w:rFonts w:ascii="Times New Roman" w:hAnsi="Times New Roman"/>
                <w:b/>
                <w:bCs/>
                <w:sz w:val="21"/>
                <w:szCs w:val="21"/>
              </w:rPr>
              <w:t>iv</w:t>
            </w:r>
            <w:r w:rsidRPr="00781619">
              <w:rPr>
                <w:rFonts w:ascii="Times New Roman" w:hAnsi="Times New Roman"/>
                <w:b/>
                <w:bCs/>
                <w:spacing w:val="-7"/>
                <w:sz w:val="21"/>
                <w:szCs w:val="21"/>
              </w:rPr>
              <w:t>i</w:t>
            </w:r>
            <w:r w:rsidRPr="00781619">
              <w:rPr>
                <w:rFonts w:ascii="Times New Roman" w:hAnsi="Times New Roman"/>
                <w:b/>
                <w:bCs/>
                <w:spacing w:val="2"/>
                <w:sz w:val="21"/>
                <w:szCs w:val="21"/>
              </w:rPr>
              <w:t>t</w:t>
            </w:r>
            <w:r w:rsidRPr="00781619">
              <w:rPr>
                <w:rFonts w:ascii="Times New Roman" w:hAnsi="Times New Roman"/>
                <w:b/>
                <w:bCs/>
                <w:sz w:val="21"/>
                <w:szCs w:val="21"/>
              </w:rPr>
              <w:t>ies a</w:t>
            </w:r>
            <w:r w:rsidRPr="00781619">
              <w:rPr>
                <w:rFonts w:ascii="Times New Roman" w:hAnsi="Times New Roman"/>
                <w:b/>
                <w:bCs/>
                <w:spacing w:val="-3"/>
                <w:sz w:val="21"/>
                <w:szCs w:val="21"/>
              </w:rPr>
              <w:t>r</w:t>
            </w:r>
            <w:r w:rsidRPr="00781619">
              <w:rPr>
                <w:rFonts w:ascii="Times New Roman" w:hAnsi="Times New Roman"/>
                <w:b/>
                <w:bCs/>
                <w:sz w:val="21"/>
                <w:szCs w:val="21"/>
              </w:rPr>
              <w:t>e al</w:t>
            </w:r>
            <w:r w:rsidRPr="00781619">
              <w:rPr>
                <w:rFonts w:ascii="Times New Roman" w:hAnsi="Times New Roman"/>
                <w:b/>
                <w:bCs/>
                <w:spacing w:val="-2"/>
                <w:sz w:val="21"/>
                <w:szCs w:val="21"/>
              </w:rPr>
              <w:t>s</w:t>
            </w:r>
            <w:r w:rsidRPr="00781619">
              <w:rPr>
                <w:rFonts w:ascii="Times New Roman" w:hAnsi="Times New Roman"/>
                <w:b/>
                <w:bCs/>
                <w:sz w:val="21"/>
                <w:szCs w:val="21"/>
              </w:rPr>
              <w:t xml:space="preserve">o </w:t>
            </w:r>
            <w:r w:rsidRPr="00781619">
              <w:rPr>
                <w:rFonts w:ascii="Times New Roman" w:hAnsi="Times New Roman"/>
                <w:b/>
                <w:bCs/>
                <w:spacing w:val="2"/>
                <w:sz w:val="21"/>
                <w:szCs w:val="21"/>
              </w:rPr>
              <w:t>t</w:t>
            </w:r>
            <w:r w:rsidRPr="00781619">
              <w:rPr>
                <w:rFonts w:ascii="Times New Roman" w:hAnsi="Times New Roman"/>
                <w:b/>
                <w:bCs/>
                <w:sz w:val="21"/>
                <w:szCs w:val="21"/>
              </w:rPr>
              <w:t xml:space="preserve">o </w:t>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d o</w:t>
            </w:r>
            <w:r w:rsidRPr="00781619">
              <w:rPr>
                <w:rFonts w:ascii="Times New Roman" w:hAnsi="Times New Roman"/>
                <w:b/>
                <w:bCs/>
                <w:spacing w:val="-7"/>
                <w:sz w:val="21"/>
                <w:szCs w:val="21"/>
              </w:rPr>
              <w:t>u</w:t>
            </w:r>
            <w:r w:rsidRPr="00781619">
              <w:rPr>
                <w:rFonts w:ascii="Times New Roman" w:hAnsi="Times New Roman"/>
                <w:b/>
                <w:bCs/>
                <w:spacing w:val="6"/>
                <w:sz w:val="21"/>
                <w:szCs w:val="21"/>
              </w:rPr>
              <w:t>t</w:t>
            </w:r>
            <w:r w:rsidRPr="00781619">
              <w:rPr>
                <w:rFonts w:ascii="Times New Roman" w:hAnsi="Times New Roman"/>
                <w:b/>
                <w:bCs/>
                <w:spacing w:val="-4"/>
                <w:sz w:val="21"/>
                <w:szCs w:val="21"/>
              </w:rPr>
              <w:t>w</w:t>
            </w:r>
            <w:r w:rsidRPr="00781619">
              <w:rPr>
                <w:rFonts w:ascii="Times New Roman" w:hAnsi="Times New Roman"/>
                <w:b/>
                <w:bCs/>
                <w:sz w:val="21"/>
                <w:szCs w:val="21"/>
              </w:rPr>
              <w:t xml:space="preserve">ith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9"/>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 xml:space="preserve">s </w:t>
            </w:r>
            <w:r w:rsidRPr="00781619">
              <w:rPr>
                <w:rFonts w:ascii="Times New Roman" w:hAnsi="Times New Roman"/>
                <w:b/>
                <w:bCs/>
                <w:spacing w:val="-3"/>
                <w:sz w:val="21"/>
                <w:szCs w:val="21"/>
              </w:rPr>
              <w:t>p</w:t>
            </w:r>
            <w:r w:rsidRPr="00781619">
              <w:rPr>
                <w:rFonts w:ascii="Times New Roman" w:hAnsi="Times New Roman"/>
                <w:b/>
                <w:bCs/>
                <w:sz w:val="21"/>
                <w:szCs w:val="21"/>
              </w:rPr>
              <w:t>lease</w:t>
            </w:r>
            <w:r w:rsidRPr="00781619">
              <w:rPr>
                <w:rFonts w:ascii="Times New Roman" w:hAnsi="Times New Roman"/>
                <w:b/>
                <w:bCs/>
                <w:spacing w:val="3"/>
                <w:sz w:val="21"/>
                <w:szCs w:val="21"/>
              </w:rPr>
              <w:t xml:space="preserv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r>
      <w:tr w:rsidR="00803DA0" w:rsidRPr="00781619" w:rsidTr="002D3F54">
        <w:trPr>
          <w:trHeight w:hRule="exact" w:val="1296"/>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ight="212"/>
              <w:jc w:val="both"/>
              <w:rPr>
                <w:rFonts w:ascii="Times New Roman" w:hAnsi="Times New Roman"/>
                <w:sz w:val="21"/>
                <w:szCs w:val="21"/>
              </w:rPr>
            </w:pPr>
            <w:r w:rsidRPr="00781619">
              <w:rPr>
                <w:rFonts w:ascii="Times New Roman" w:hAnsi="Times New Roman"/>
                <w:i/>
                <w:iCs/>
                <w:sz w:val="21"/>
                <w:szCs w:val="21"/>
              </w:rPr>
              <w:t>R</w:t>
            </w:r>
            <w:r w:rsidRPr="00781619">
              <w:rPr>
                <w:rFonts w:ascii="Times New Roman" w:hAnsi="Times New Roman"/>
                <w:i/>
                <w:iCs/>
                <w:spacing w:val="3"/>
                <w:sz w:val="21"/>
                <w:szCs w:val="21"/>
              </w:rPr>
              <w:t>e</w:t>
            </w:r>
            <w:r w:rsidRPr="00781619">
              <w:rPr>
                <w:rFonts w:ascii="Times New Roman" w:hAnsi="Times New Roman"/>
                <w:i/>
                <w:iCs/>
                <w:spacing w:val="-3"/>
                <w:sz w:val="21"/>
                <w:szCs w:val="21"/>
              </w:rPr>
              <w:t>c</w:t>
            </w:r>
            <w:r w:rsidRPr="00781619">
              <w:rPr>
                <w:rFonts w:ascii="Times New Roman" w:hAnsi="Times New Roman"/>
                <w:i/>
                <w:iCs/>
                <w:spacing w:val="2"/>
                <w:sz w:val="21"/>
                <w:szCs w:val="21"/>
              </w:rPr>
              <w:t>e</w:t>
            </w:r>
            <w:r w:rsidRPr="00781619">
              <w:rPr>
                <w:rFonts w:ascii="Times New Roman" w:hAnsi="Times New Roman"/>
                <w:i/>
                <w:iCs/>
                <w:sz w:val="21"/>
                <w:szCs w:val="21"/>
              </w:rPr>
              <w:t>pt</w:t>
            </w:r>
            <w:r w:rsidRPr="00781619">
              <w:rPr>
                <w:rFonts w:ascii="Times New Roman" w:hAnsi="Times New Roman"/>
                <w:i/>
                <w:iCs/>
                <w:spacing w:val="-2"/>
                <w:sz w:val="21"/>
                <w:szCs w:val="21"/>
              </w:rPr>
              <w:t>i</w:t>
            </w:r>
            <w:r w:rsidRPr="00781619">
              <w:rPr>
                <w:rFonts w:ascii="Times New Roman" w:hAnsi="Times New Roman"/>
                <w:i/>
                <w:iCs/>
                <w:sz w:val="21"/>
                <w:szCs w:val="21"/>
              </w:rPr>
              <w:t xml:space="preserve">ons </w:t>
            </w:r>
            <w:r w:rsidRPr="00781619">
              <w:rPr>
                <w:rFonts w:ascii="Times New Roman" w:hAnsi="Times New Roman"/>
                <w:i/>
                <w:iCs/>
                <w:spacing w:val="-2"/>
                <w:sz w:val="21"/>
                <w:szCs w:val="21"/>
              </w:rPr>
              <w:t>i</w:t>
            </w:r>
            <w:r w:rsidRPr="00781619">
              <w:rPr>
                <w:rFonts w:ascii="Times New Roman" w:hAnsi="Times New Roman"/>
                <w:i/>
                <w:iCs/>
                <w:spacing w:val="-5"/>
                <w:sz w:val="21"/>
                <w:szCs w:val="21"/>
              </w:rPr>
              <w:t>n</w:t>
            </w:r>
            <w:r w:rsidRPr="00781619">
              <w:rPr>
                <w:rFonts w:ascii="Times New Roman" w:hAnsi="Times New Roman"/>
                <w:i/>
                <w:iCs/>
                <w:spacing w:val="2"/>
                <w:sz w:val="21"/>
                <w:szCs w:val="21"/>
              </w:rPr>
              <w:t>c</w:t>
            </w:r>
            <w:r w:rsidRPr="00781619">
              <w:rPr>
                <w:rFonts w:ascii="Times New Roman" w:hAnsi="Times New Roman"/>
                <w:i/>
                <w:iCs/>
                <w:sz w:val="21"/>
                <w:szCs w:val="21"/>
              </w:rPr>
              <w:t>lud</w:t>
            </w:r>
            <w:r w:rsidRPr="00781619">
              <w:rPr>
                <w:rFonts w:ascii="Times New Roman" w:hAnsi="Times New Roman"/>
                <w:i/>
                <w:iCs/>
                <w:spacing w:val="-2"/>
                <w:sz w:val="21"/>
                <w:szCs w:val="21"/>
              </w:rPr>
              <w:t>i</w:t>
            </w:r>
            <w:r w:rsidRPr="00781619">
              <w:rPr>
                <w:rFonts w:ascii="Times New Roman" w:hAnsi="Times New Roman"/>
                <w:i/>
                <w:iCs/>
                <w:sz w:val="21"/>
                <w:szCs w:val="21"/>
              </w:rPr>
              <w:t>ng</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tabs>
                <w:tab w:val="left" w:pos="1280"/>
              </w:tabs>
              <w:autoSpaceDE w:val="0"/>
              <w:autoSpaceDN w:val="0"/>
              <w:adjustRightInd w:val="0"/>
              <w:spacing w:after="0" w:line="240" w:lineRule="auto"/>
              <w:ind w:left="105" w:right="62"/>
              <w:jc w:val="both"/>
              <w:rPr>
                <w:rFonts w:ascii="Times New Roman" w:hAnsi="Times New Roman"/>
                <w:sz w:val="24"/>
                <w:szCs w:val="24"/>
              </w:rPr>
            </w:pPr>
            <w:r w:rsidRPr="00781619">
              <w:rPr>
                <w:rFonts w:ascii="Times New Roman" w:hAnsi="Times New Roman"/>
                <w:i/>
                <w:iCs/>
                <w:spacing w:val="2"/>
                <w:sz w:val="21"/>
                <w:szCs w:val="21"/>
              </w:rPr>
              <w:t>We</w:t>
            </w:r>
            <w:r w:rsidRPr="00781619">
              <w:rPr>
                <w:rFonts w:ascii="Times New Roman" w:hAnsi="Times New Roman"/>
                <w:i/>
                <w:iCs/>
                <w:sz w:val="21"/>
                <w:szCs w:val="21"/>
              </w:rPr>
              <w:t>ddi</w:t>
            </w:r>
            <w:r w:rsidRPr="00781619">
              <w:rPr>
                <w:rFonts w:ascii="Times New Roman" w:hAnsi="Times New Roman"/>
                <w:i/>
                <w:iCs/>
                <w:spacing w:val="-6"/>
                <w:sz w:val="21"/>
                <w:szCs w:val="21"/>
              </w:rPr>
              <w:t>n</w:t>
            </w:r>
            <w:r w:rsidRPr="00781619">
              <w:rPr>
                <w:rFonts w:ascii="Times New Roman" w:hAnsi="Times New Roman"/>
                <w:i/>
                <w:iCs/>
                <w:sz w:val="21"/>
                <w:szCs w:val="21"/>
              </w:rPr>
              <w:t>gs,</w:t>
            </w:r>
            <w:r w:rsidRPr="00781619">
              <w:rPr>
                <w:rFonts w:ascii="Times New Roman" w:hAnsi="Times New Roman"/>
                <w:i/>
                <w:iCs/>
                <w:sz w:val="21"/>
                <w:szCs w:val="21"/>
              </w:rPr>
              <w:tab/>
              <w:t>funerals, bi</w:t>
            </w:r>
            <w:r w:rsidRPr="00781619">
              <w:rPr>
                <w:rFonts w:ascii="Times New Roman" w:hAnsi="Times New Roman"/>
                <w:i/>
                <w:iCs/>
                <w:spacing w:val="-2"/>
                <w:sz w:val="21"/>
                <w:szCs w:val="21"/>
              </w:rPr>
              <w:t>r</w:t>
            </w:r>
            <w:r w:rsidRPr="00781619">
              <w:rPr>
                <w:rFonts w:ascii="Times New Roman" w:hAnsi="Times New Roman"/>
                <w:i/>
                <w:iCs/>
                <w:sz w:val="21"/>
                <w:szCs w:val="21"/>
              </w:rPr>
              <w:t xml:space="preserve">thdays, </w:t>
            </w:r>
            <w:r w:rsidRPr="00781619">
              <w:rPr>
                <w:rFonts w:ascii="Times New Roman" w:hAnsi="Times New Roman"/>
                <w:i/>
                <w:iCs/>
                <w:spacing w:val="-5"/>
                <w:sz w:val="21"/>
                <w:szCs w:val="21"/>
              </w:rPr>
              <w:t>r</w:t>
            </w:r>
            <w:r w:rsidRPr="00781619">
              <w:rPr>
                <w:rFonts w:ascii="Times New Roman" w:hAnsi="Times New Roman"/>
                <w:i/>
                <w:iCs/>
                <w:spacing w:val="2"/>
                <w:sz w:val="21"/>
                <w:szCs w:val="21"/>
              </w:rPr>
              <w:t>e</w:t>
            </w:r>
            <w:r w:rsidRPr="00781619">
              <w:rPr>
                <w:rFonts w:ascii="Times New Roman" w:hAnsi="Times New Roman"/>
                <w:i/>
                <w:iCs/>
                <w:sz w:val="21"/>
                <w:szCs w:val="21"/>
              </w:rPr>
              <w:t>t</w:t>
            </w:r>
            <w:r w:rsidRPr="00781619">
              <w:rPr>
                <w:rFonts w:ascii="Times New Roman" w:hAnsi="Times New Roman"/>
                <w:i/>
                <w:iCs/>
                <w:spacing w:val="-2"/>
                <w:sz w:val="21"/>
                <w:szCs w:val="21"/>
              </w:rPr>
              <w:t>i</w:t>
            </w:r>
            <w:r w:rsidRPr="00781619">
              <w:rPr>
                <w:rFonts w:ascii="Times New Roman" w:hAnsi="Times New Roman"/>
                <w:i/>
                <w:iCs/>
                <w:sz w:val="21"/>
                <w:szCs w:val="21"/>
              </w:rPr>
              <w:t>r</w:t>
            </w:r>
            <w:r w:rsidRPr="00781619">
              <w:rPr>
                <w:rFonts w:ascii="Times New Roman" w:hAnsi="Times New Roman"/>
                <w:i/>
                <w:iCs/>
                <w:spacing w:val="2"/>
                <w:sz w:val="21"/>
                <w:szCs w:val="21"/>
              </w:rPr>
              <w:t>e</w:t>
            </w:r>
            <w:r w:rsidRPr="00781619">
              <w:rPr>
                <w:rFonts w:ascii="Times New Roman" w:hAnsi="Times New Roman"/>
                <w:i/>
                <w:iCs/>
                <w:spacing w:val="-4"/>
                <w:sz w:val="21"/>
                <w:szCs w:val="21"/>
              </w:rPr>
              <w:t>m</w:t>
            </w:r>
            <w:r w:rsidRPr="00781619">
              <w:rPr>
                <w:rFonts w:ascii="Times New Roman" w:hAnsi="Times New Roman"/>
                <w:i/>
                <w:iCs/>
                <w:spacing w:val="2"/>
                <w:sz w:val="21"/>
                <w:szCs w:val="21"/>
              </w:rPr>
              <w:t>e</w:t>
            </w:r>
            <w:r w:rsidRPr="00781619">
              <w:rPr>
                <w:rFonts w:ascii="Times New Roman" w:hAnsi="Times New Roman"/>
                <w:i/>
                <w:iCs/>
                <w:sz w:val="21"/>
                <w:szCs w:val="21"/>
              </w:rPr>
              <w:t xml:space="preserve">nts </w:t>
            </w:r>
            <w:r w:rsidRPr="00781619">
              <w:rPr>
                <w:rFonts w:ascii="Times New Roman" w:hAnsi="Times New Roman"/>
                <w:i/>
                <w:iCs/>
                <w:spacing w:val="2"/>
                <w:sz w:val="21"/>
                <w:szCs w:val="21"/>
              </w:rPr>
              <w:t>e</w:t>
            </w:r>
            <w:r w:rsidRPr="00781619">
              <w:rPr>
                <w:rFonts w:ascii="Times New Roman" w:hAnsi="Times New Roman"/>
                <w:i/>
                <w:iCs/>
                <w:sz w:val="21"/>
                <w:szCs w:val="21"/>
              </w:rPr>
              <w:t>tc.</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65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3" w:lineRule="auto"/>
              <w:ind w:left="105" w:right="63"/>
              <w:rPr>
                <w:rFonts w:ascii="Times New Roman" w:hAnsi="Times New Roman"/>
                <w:sz w:val="24"/>
                <w:szCs w:val="24"/>
              </w:rPr>
            </w:pPr>
            <w:r w:rsidRPr="00781619">
              <w:rPr>
                <w:rFonts w:ascii="Times New Roman" w:hAnsi="Times New Roman"/>
                <w:i/>
                <w:iCs/>
                <w:spacing w:val="-2"/>
                <w:sz w:val="21"/>
                <w:szCs w:val="21"/>
              </w:rPr>
              <w:t>C</w:t>
            </w:r>
            <w:r w:rsidRPr="00781619">
              <w:rPr>
                <w:rFonts w:ascii="Times New Roman" w:hAnsi="Times New Roman"/>
                <w:i/>
                <w:iCs/>
                <w:sz w:val="21"/>
                <w:szCs w:val="21"/>
              </w:rPr>
              <w:t xml:space="preserve">lub </w:t>
            </w:r>
            <w:r w:rsidRPr="00781619">
              <w:rPr>
                <w:rFonts w:ascii="Times New Roman" w:hAnsi="Times New Roman"/>
                <w:i/>
                <w:iCs/>
                <w:spacing w:val="19"/>
                <w:sz w:val="21"/>
                <w:szCs w:val="21"/>
              </w:rPr>
              <w:t xml:space="preserve"> </w:t>
            </w:r>
            <w:r w:rsidRPr="00781619">
              <w:rPr>
                <w:rFonts w:ascii="Times New Roman" w:hAnsi="Times New Roman"/>
                <w:i/>
                <w:iCs/>
                <w:sz w:val="21"/>
                <w:szCs w:val="21"/>
              </w:rPr>
              <w:t xml:space="preserve">or </w:t>
            </w:r>
            <w:r w:rsidRPr="00781619">
              <w:rPr>
                <w:rFonts w:ascii="Times New Roman" w:hAnsi="Times New Roman"/>
                <w:i/>
                <w:iCs/>
                <w:spacing w:val="19"/>
                <w:sz w:val="21"/>
                <w:szCs w:val="21"/>
              </w:rPr>
              <w:t xml:space="preserve"> </w:t>
            </w:r>
            <w:r w:rsidRPr="00781619">
              <w:rPr>
                <w:rFonts w:ascii="Times New Roman" w:hAnsi="Times New Roman"/>
                <w:i/>
                <w:iCs/>
                <w:sz w:val="21"/>
                <w:szCs w:val="21"/>
              </w:rPr>
              <w:t xml:space="preserve">other </w:t>
            </w:r>
            <w:r w:rsidRPr="00781619">
              <w:rPr>
                <w:rFonts w:ascii="Times New Roman" w:hAnsi="Times New Roman"/>
                <w:i/>
                <w:iCs/>
                <w:spacing w:val="20"/>
                <w:sz w:val="21"/>
                <w:szCs w:val="21"/>
              </w:rPr>
              <w:t xml:space="preserve"> </w:t>
            </w:r>
            <w:r w:rsidRPr="00781619">
              <w:rPr>
                <w:rFonts w:ascii="Times New Roman" w:hAnsi="Times New Roman"/>
                <w:i/>
                <w:iCs/>
                <w:sz w:val="21"/>
                <w:szCs w:val="21"/>
              </w:rPr>
              <w:t>group m</w:t>
            </w:r>
            <w:r w:rsidRPr="00781619">
              <w:rPr>
                <w:rFonts w:ascii="Times New Roman" w:hAnsi="Times New Roman"/>
                <w:i/>
                <w:iCs/>
                <w:spacing w:val="-1"/>
                <w:sz w:val="21"/>
                <w:szCs w:val="21"/>
              </w:rPr>
              <w:t>e</w:t>
            </w:r>
            <w:r w:rsidRPr="00781619">
              <w:rPr>
                <w:rFonts w:ascii="Times New Roman" w:hAnsi="Times New Roman"/>
                <w:i/>
                <w:iCs/>
                <w:spacing w:val="2"/>
                <w:sz w:val="21"/>
                <w:szCs w:val="21"/>
              </w:rPr>
              <w:t>e</w:t>
            </w:r>
            <w:r w:rsidRPr="00781619">
              <w:rPr>
                <w:rFonts w:ascii="Times New Roman" w:hAnsi="Times New Roman"/>
                <w:i/>
                <w:iCs/>
                <w:sz w:val="21"/>
                <w:szCs w:val="21"/>
              </w:rPr>
              <w:t>t</w:t>
            </w:r>
            <w:r w:rsidRPr="00781619">
              <w:rPr>
                <w:rFonts w:ascii="Times New Roman" w:hAnsi="Times New Roman"/>
                <w:i/>
                <w:iCs/>
                <w:spacing w:val="-2"/>
                <w:sz w:val="21"/>
                <w:szCs w:val="21"/>
              </w:rPr>
              <w:t>i</w:t>
            </w:r>
            <w:r w:rsidRPr="00781619">
              <w:rPr>
                <w:rFonts w:ascii="Times New Roman" w:hAnsi="Times New Roman"/>
                <w:i/>
                <w:iCs/>
                <w:sz w:val="21"/>
                <w:szCs w:val="21"/>
              </w:rPr>
              <w:t xml:space="preserve">ngs </w:t>
            </w:r>
            <w:r w:rsidRPr="00781619">
              <w:rPr>
                <w:rFonts w:ascii="Times New Roman" w:hAnsi="Times New Roman"/>
                <w:i/>
                <w:iCs/>
                <w:spacing w:val="2"/>
                <w:sz w:val="21"/>
                <w:szCs w:val="21"/>
              </w:rPr>
              <w:t>e</w:t>
            </w:r>
            <w:r w:rsidRPr="00781619">
              <w:rPr>
                <w:rFonts w:ascii="Times New Roman" w:hAnsi="Times New Roman"/>
                <w:i/>
                <w:iCs/>
                <w:spacing w:val="-6"/>
                <w:sz w:val="21"/>
                <w:szCs w:val="21"/>
              </w:rPr>
              <w:t>t</w:t>
            </w:r>
            <w:r w:rsidRPr="00781619">
              <w:rPr>
                <w:rFonts w:ascii="Times New Roman" w:hAnsi="Times New Roman"/>
                <w:i/>
                <w:iCs/>
                <w:spacing w:val="2"/>
                <w:sz w:val="21"/>
                <w:szCs w:val="21"/>
              </w:rPr>
              <w:t>c</w:t>
            </w:r>
            <w:r w:rsidRPr="00781619">
              <w:rPr>
                <w:rFonts w:ascii="Times New Roman" w:hAnsi="Times New Roman"/>
                <w:i/>
                <w:iCs/>
                <w:sz w:val="21"/>
                <w:szCs w:val="21"/>
              </w:rPr>
              <w:t>.</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1536"/>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400" w:lineRule="auto"/>
              <w:ind w:left="105" w:right="1328"/>
              <w:rPr>
                <w:rFonts w:ascii="Times New Roman" w:hAnsi="Times New Roman"/>
                <w:sz w:val="21"/>
                <w:szCs w:val="21"/>
              </w:rPr>
            </w:pPr>
            <w:r w:rsidRPr="00781619">
              <w:rPr>
                <w:rFonts w:ascii="Times New Roman" w:hAnsi="Times New Roman"/>
                <w:b/>
                <w:bCs/>
                <w:i/>
                <w:iCs/>
                <w:sz w:val="21"/>
                <w:szCs w:val="21"/>
              </w:rPr>
              <w:t>5</w:t>
            </w:r>
            <w:r w:rsidRPr="00781619">
              <w:rPr>
                <w:rFonts w:ascii="Times New Roman" w:hAnsi="Times New Roman"/>
                <w:b/>
                <w:bCs/>
                <w:i/>
                <w:iCs/>
                <w:spacing w:val="2"/>
                <w:sz w:val="21"/>
                <w:szCs w:val="21"/>
              </w:rPr>
              <w:t>(</w:t>
            </w:r>
            <w:r w:rsidRPr="00781619">
              <w:rPr>
                <w:rFonts w:ascii="Times New Roman" w:hAnsi="Times New Roman"/>
                <w:b/>
                <w:bCs/>
                <w:i/>
                <w:iCs/>
                <w:spacing w:val="-3"/>
                <w:sz w:val="21"/>
                <w:szCs w:val="21"/>
              </w:rPr>
              <w:t>c</w:t>
            </w:r>
            <w:r w:rsidRPr="00781619">
              <w:rPr>
                <w:rFonts w:ascii="Times New Roman" w:hAnsi="Times New Roman"/>
                <w:b/>
                <w:bCs/>
                <w:i/>
                <w:iCs/>
                <w:sz w:val="21"/>
                <w:szCs w:val="21"/>
              </w:rPr>
              <w:t xml:space="preserve">) </w:t>
            </w:r>
            <w:r w:rsidRPr="00781619">
              <w:rPr>
                <w:rFonts w:ascii="Times New Roman" w:hAnsi="Times New Roman"/>
                <w:b/>
                <w:bCs/>
                <w:i/>
                <w:iCs/>
                <w:spacing w:val="-2"/>
                <w:sz w:val="21"/>
                <w:szCs w:val="21"/>
              </w:rPr>
              <w:t>A</w:t>
            </w:r>
            <w:r w:rsidRPr="00781619">
              <w:rPr>
                <w:rFonts w:ascii="Times New Roman" w:hAnsi="Times New Roman"/>
                <w:b/>
                <w:bCs/>
                <w:i/>
                <w:iCs/>
                <w:spacing w:val="2"/>
                <w:sz w:val="21"/>
                <w:szCs w:val="21"/>
              </w:rPr>
              <w:t>c</w:t>
            </w:r>
            <w:r w:rsidRPr="00781619">
              <w:rPr>
                <w:rFonts w:ascii="Times New Roman" w:hAnsi="Times New Roman"/>
                <w:b/>
                <w:bCs/>
                <w:i/>
                <w:iCs/>
                <w:sz w:val="21"/>
                <w:szCs w:val="21"/>
              </w:rPr>
              <w:t>t</w:t>
            </w:r>
            <w:r w:rsidRPr="00781619">
              <w:rPr>
                <w:rFonts w:ascii="Times New Roman" w:hAnsi="Times New Roman"/>
                <w:b/>
                <w:bCs/>
                <w:i/>
                <w:iCs/>
                <w:spacing w:val="-2"/>
                <w:sz w:val="21"/>
                <w:szCs w:val="21"/>
              </w:rPr>
              <w:t>i</w:t>
            </w:r>
            <w:r w:rsidRPr="00781619">
              <w:rPr>
                <w:rFonts w:ascii="Times New Roman" w:hAnsi="Times New Roman"/>
                <w:b/>
                <w:bCs/>
                <w:i/>
                <w:iCs/>
                <w:spacing w:val="2"/>
                <w:sz w:val="21"/>
                <w:szCs w:val="21"/>
              </w:rPr>
              <w:t>v</w:t>
            </w:r>
            <w:r w:rsidRPr="00781619">
              <w:rPr>
                <w:rFonts w:ascii="Times New Roman" w:hAnsi="Times New Roman"/>
                <w:b/>
                <w:bCs/>
                <w:i/>
                <w:iCs/>
                <w:sz w:val="21"/>
                <w:szCs w:val="21"/>
              </w:rPr>
              <w:t>i</w:t>
            </w:r>
            <w:r w:rsidRPr="00781619">
              <w:rPr>
                <w:rFonts w:ascii="Times New Roman" w:hAnsi="Times New Roman"/>
                <w:b/>
                <w:bCs/>
                <w:i/>
                <w:iCs/>
                <w:spacing w:val="-2"/>
                <w:sz w:val="21"/>
                <w:szCs w:val="21"/>
              </w:rPr>
              <w:t>t</w:t>
            </w:r>
            <w:r w:rsidRPr="00781619">
              <w:rPr>
                <w:rFonts w:ascii="Times New Roman" w:hAnsi="Times New Roman"/>
                <w:b/>
                <w:bCs/>
                <w:i/>
                <w:iCs/>
                <w:sz w:val="21"/>
                <w:szCs w:val="21"/>
              </w:rPr>
              <w:t>y</w:t>
            </w:r>
          </w:p>
          <w:p w:rsidR="00803DA0" w:rsidRPr="00781619" w:rsidRDefault="00803DA0" w:rsidP="002D3F54">
            <w:pPr>
              <w:widowControl w:val="0"/>
              <w:autoSpaceDE w:val="0"/>
              <w:autoSpaceDN w:val="0"/>
              <w:adjustRightInd w:val="0"/>
              <w:spacing w:before="1" w:after="0" w:line="243" w:lineRule="auto"/>
              <w:ind w:left="105" w:right="720"/>
              <w:rPr>
                <w:rFonts w:ascii="Times New Roman" w:hAnsi="Times New Roman"/>
                <w:sz w:val="24"/>
                <w:szCs w:val="24"/>
              </w:rPr>
            </w:pPr>
            <w:r w:rsidRPr="00781619">
              <w:rPr>
                <w:rFonts w:ascii="Times New Roman" w:hAnsi="Times New Roman"/>
                <w:b/>
                <w:bCs/>
                <w:i/>
                <w:iCs/>
                <w:spacing w:val="-2"/>
                <w:sz w:val="21"/>
                <w:szCs w:val="21"/>
              </w:rPr>
              <w:t>En</w:t>
            </w:r>
            <w:r w:rsidRPr="00781619">
              <w:rPr>
                <w:rFonts w:ascii="Times New Roman" w:hAnsi="Times New Roman"/>
                <w:b/>
                <w:bCs/>
                <w:i/>
                <w:iCs/>
                <w:sz w:val="21"/>
                <w:szCs w:val="21"/>
              </w:rPr>
              <w:t>terta</w:t>
            </w:r>
            <w:r w:rsidRPr="00781619">
              <w:rPr>
                <w:rFonts w:ascii="Times New Roman" w:hAnsi="Times New Roman"/>
                <w:b/>
                <w:bCs/>
                <w:i/>
                <w:iCs/>
                <w:spacing w:val="-2"/>
                <w:sz w:val="21"/>
                <w:szCs w:val="21"/>
              </w:rPr>
              <w:t>in</w:t>
            </w:r>
            <w:r w:rsidRPr="00781619">
              <w:rPr>
                <w:rFonts w:ascii="Times New Roman" w:hAnsi="Times New Roman"/>
                <w:b/>
                <w:bCs/>
                <w:i/>
                <w:iCs/>
                <w:spacing w:val="4"/>
                <w:sz w:val="21"/>
                <w:szCs w:val="21"/>
              </w:rPr>
              <w:t>m</w:t>
            </w:r>
            <w:r w:rsidRPr="00781619">
              <w:rPr>
                <w:rFonts w:ascii="Times New Roman" w:hAnsi="Times New Roman"/>
                <w:b/>
                <w:bCs/>
                <w:i/>
                <w:iCs/>
                <w:spacing w:val="2"/>
                <w:sz w:val="21"/>
                <w:szCs w:val="21"/>
              </w:rPr>
              <w:t>e</w:t>
            </w:r>
            <w:r w:rsidRPr="00781619">
              <w:rPr>
                <w:rFonts w:ascii="Times New Roman" w:hAnsi="Times New Roman"/>
                <w:b/>
                <w:bCs/>
                <w:i/>
                <w:iCs/>
                <w:spacing w:val="-2"/>
                <w:sz w:val="21"/>
                <w:szCs w:val="21"/>
              </w:rPr>
              <w:t>n</w:t>
            </w:r>
            <w:r w:rsidRPr="00781619">
              <w:rPr>
                <w:rFonts w:ascii="Times New Roman" w:hAnsi="Times New Roman"/>
                <w:b/>
                <w:bCs/>
                <w:i/>
                <w:iCs/>
                <w:sz w:val="21"/>
                <w:szCs w:val="21"/>
              </w:rPr>
              <w:t>t i</w:t>
            </w:r>
            <w:r w:rsidRPr="00781619">
              <w:rPr>
                <w:rFonts w:ascii="Times New Roman" w:hAnsi="Times New Roman"/>
                <w:b/>
                <w:bCs/>
                <w:i/>
                <w:iCs/>
                <w:spacing w:val="-3"/>
                <w:sz w:val="21"/>
                <w:szCs w:val="21"/>
              </w:rPr>
              <w:t>n</w:t>
            </w:r>
            <w:r w:rsidRPr="00781619">
              <w:rPr>
                <w:rFonts w:ascii="Times New Roman" w:hAnsi="Times New Roman"/>
                <w:b/>
                <w:bCs/>
                <w:i/>
                <w:iCs/>
                <w:spacing w:val="2"/>
                <w:sz w:val="21"/>
                <w:szCs w:val="21"/>
              </w:rPr>
              <w:t>c</w:t>
            </w:r>
            <w:r w:rsidRPr="00781619">
              <w:rPr>
                <w:rFonts w:ascii="Times New Roman" w:hAnsi="Times New Roman"/>
                <w:b/>
                <w:bCs/>
                <w:i/>
                <w:iCs/>
                <w:sz w:val="21"/>
                <w:szCs w:val="21"/>
              </w:rPr>
              <w:t>l</w:t>
            </w:r>
            <w:r w:rsidRPr="00781619">
              <w:rPr>
                <w:rFonts w:ascii="Times New Roman" w:hAnsi="Times New Roman"/>
                <w:b/>
                <w:bCs/>
                <w:i/>
                <w:iCs/>
                <w:spacing w:val="-3"/>
                <w:sz w:val="21"/>
                <w:szCs w:val="21"/>
              </w:rPr>
              <w:t>u</w:t>
            </w:r>
            <w:r w:rsidRPr="00781619">
              <w:rPr>
                <w:rFonts w:ascii="Times New Roman" w:hAnsi="Times New Roman"/>
                <w:b/>
                <w:bCs/>
                <w:i/>
                <w:iCs/>
                <w:sz w:val="21"/>
                <w:szCs w:val="21"/>
              </w:rPr>
              <w:t>di</w:t>
            </w:r>
            <w:r w:rsidRPr="00781619">
              <w:rPr>
                <w:rFonts w:ascii="Times New Roman" w:hAnsi="Times New Roman"/>
                <w:b/>
                <w:bCs/>
                <w:i/>
                <w:iCs/>
                <w:spacing w:val="-3"/>
                <w:sz w:val="21"/>
                <w:szCs w:val="21"/>
              </w:rPr>
              <w:t>n</w:t>
            </w:r>
            <w:r w:rsidRPr="00781619">
              <w:rPr>
                <w:rFonts w:ascii="Times New Roman" w:hAnsi="Times New Roman"/>
                <w:b/>
                <w:bCs/>
                <w:i/>
                <w:iCs/>
                <w:sz w:val="21"/>
                <w:szCs w:val="21"/>
              </w:rPr>
              <w:t>g:</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1"/>
                <w:szCs w:val="21"/>
              </w:rPr>
            </w:pPr>
            <w:r w:rsidRPr="00781619">
              <w:rPr>
                <w:rFonts w:ascii="Times New Roman" w:hAnsi="Times New Roman"/>
                <w:b/>
                <w:bCs/>
                <w:i/>
                <w:iCs/>
                <w:sz w:val="21"/>
                <w:szCs w:val="21"/>
              </w:rPr>
              <w:t>Pl</w:t>
            </w:r>
            <w:r w:rsidRPr="00781619">
              <w:rPr>
                <w:rFonts w:ascii="Times New Roman" w:hAnsi="Times New Roman"/>
                <w:b/>
                <w:bCs/>
                <w:i/>
                <w:iCs/>
                <w:spacing w:val="2"/>
                <w:sz w:val="21"/>
                <w:szCs w:val="21"/>
              </w:rPr>
              <w:t>e</w:t>
            </w:r>
            <w:r w:rsidRPr="00781619">
              <w:rPr>
                <w:rFonts w:ascii="Times New Roman" w:hAnsi="Times New Roman"/>
                <w:b/>
                <w:bCs/>
                <w:i/>
                <w:iCs/>
                <w:sz w:val="21"/>
                <w:szCs w:val="21"/>
              </w:rPr>
              <w:t>ase</w:t>
            </w:r>
            <w:r w:rsidRPr="00781619">
              <w:rPr>
                <w:rFonts w:ascii="Times New Roman" w:hAnsi="Times New Roman"/>
                <w:b/>
                <w:bCs/>
                <w:i/>
                <w:iCs/>
                <w:spacing w:val="-3"/>
                <w:sz w:val="21"/>
                <w:szCs w:val="21"/>
              </w:rPr>
              <w:t xml:space="preserve"> </w:t>
            </w:r>
            <w:r w:rsidRPr="00781619">
              <w:rPr>
                <w:rFonts w:ascii="Times New Roman" w:hAnsi="Times New Roman"/>
                <w:b/>
                <w:bCs/>
                <w:i/>
                <w:iCs/>
                <w:spacing w:val="2"/>
                <w:sz w:val="21"/>
                <w:szCs w:val="21"/>
              </w:rPr>
              <w:t>c</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pacing w:val="2"/>
                <w:sz w:val="21"/>
                <w:szCs w:val="21"/>
              </w:rPr>
              <w:t>f</w:t>
            </w:r>
            <w:r w:rsidRPr="00781619">
              <w:rPr>
                <w:rFonts w:ascii="Times New Roman" w:hAnsi="Times New Roman"/>
                <w:b/>
                <w:bCs/>
                <w:i/>
                <w:iCs/>
                <w:sz w:val="21"/>
                <w:szCs w:val="21"/>
              </w:rPr>
              <w:t>i</w:t>
            </w:r>
            <w:r w:rsidRPr="00781619">
              <w:rPr>
                <w:rFonts w:ascii="Times New Roman" w:hAnsi="Times New Roman"/>
                <w:b/>
                <w:bCs/>
                <w:i/>
                <w:iCs/>
                <w:spacing w:val="-6"/>
                <w:sz w:val="21"/>
                <w:szCs w:val="21"/>
              </w:rPr>
              <w:t>r</w:t>
            </w:r>
            <w:r w:rsidRPr="00781619">
              <w:rPr>
                <w:rFonts w:ascii="Times New Roman" w:hAnsi="Times New Roman"/>
                <w:b/>
                <w:bCs/>
                <w:i/>
                <w:iCs/>
                <w:sz w:val="21"/>
                <w:szCs w:val="21"/>
              </w:rPr>
              <w:t>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tabs>
                <w:tab w:val="left" w:pos="660"/>
                <w:tab w:val="left" w:pos="980"/>
                <w:tab w:val="left" w:pos="1200"/>
                <w:tab w:val="left" w:pos="1460"/>
              </w:tabs>
              <w:autoSpaceDE w:val="0"/>
              <w:autoSpaceDN w:val="0"/>
              <w:adjustRightInd w:val="0"/>
              <w:spacing w:after="0" w:line="240" w:lineRule="auto"/>
              <w:ind w:left="100" w:right="66"/>
              <w:jc w:val="both"/>
              <w:rPr>
                <w:rFonts w:ascii="Times New Roman" w:hAnsi="Times New Roman"/>
                <w:sz w:val="21"/>
                <w:szCs w:val="21"/>
              </w:rPr>
            </w:pPr>
            <w:r w:rsidRPr="00781619">
              <w:rPr>
                <w:rFonts w:ascii="Times New Roman" w:hAnsi="Times New Roman"/>
                <w:b/>
                <w:bCs/>
                <w:spacing w:val="-2"/>
                <w:sz w:val="21"/>
                <w:szCs w:val="21"/>
              </w:rPr>
              <w:t>T</w:t>
            </w:r>
            <w:r w:rsidRPr="00781619">
              <w:rPr>
                <w:rFonts w:ascii="Times New Roman" w:hAnsi="Times New Roman"/>
                <w:b/>
                <w:bCs/>
                <w:sz w:val="21"/>
                <w:szCs w:val="21"/>
              </w:rPr>
              <w:t>o</w:t>
            </w:r>
            <w:r w:rsidRPr="00781619">
              <w:rPr>
                <w:rFonts w:ascii="Times New Roman" w:hAnsi="Times New Roman"/>
                <w:b/>
                <w:bCs/>
                <w:sz w:val="21"/>
                <w:szCs w:val="21"/>
              </w:rPr>
              <w:tab/>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3"/>
                <w:sz w:val="21"/>
                <w:szCs w:val="21"/>
              </w:rPr>
              <w:t>d</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pacing w:val="4"/>
                <w:sz w:val="21"/>
                <w:szCs w:val="21"/>
              </w:rPr>
              <w:t>i</w:t>
            </w:r>
            <w:r w:rsidRPr="00781619">
              <w:rPr>
                <w:rFonts w:ascii="Times New Roman" w:hAnsi="Times New Roman"/>
                <w:b/>
                <w:bCs/>
                <w:spacing w:val="-7"/>
                <w:sz w:val="21"/>
                <w:szCs w:val="21"/>
              </w:rPr>
              <w:t>n</w:t>
            </w:r>
            <w:r w:rsidRPr="00781619">
              <w:rPr>
                <w:rFonts w:ascii="Times New Roman" w:hAnsi="Times New Roman"/>
                <w:b/>
                <w:bCs/>
                <w:sz w:val="21"/>
                <w:szCs w:val="21"/>
              </w:rPr>
              <w:t xml:space="preserve">g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s</w:t>
            </w:r>
            <w:r w:rsidRPr="00781619">
              <w:rPr>
                <w:rFonts w:ascii="Times New Roman" w:hAnsi="Times New Roman"/>
                <w:b/>
                <w:bCs/>
                <w:sz w:val="21"/>
                <w:szCs w:val="21"/>
              </w:rPr>
              <w:tab/>
            </w:r>
            <w:r w:rsidRPr="00781619">
              <w:rPr>
                <w:rFonts w:ascii="Times New Roman" w:hAnsi="Times New Roman"/>
                <w:b/>
                <w:bCs/>
                <w:sz w:val="21"/>
                <w:szCs w:val="21"/>
              </w:rPr>
              <w:tab/>
              <w:t>–</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z w:val="21"/>
                <w:szCs w:val="21"/>
              </w:rPr>
              <w:t xml:space="preserve">lease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61"/>
              <w:jc w:val="both"/>
              <w:rPr>
                <w:rFonts w:ascii="Times New Roman" w:hAnsi="Times New Roman"/>
                <w:sz w:val="21"/>
                <w:szCs w:val="21"/>
              </w:rPr>
            </w:pPr>
            <w:r w:rsidRPr="00781619">
              <w:rPr>
                <w:rFonts w:ascii="Times New Roman" w:hAnsi="Times New Roman"/>
                <w:b/>
                <w:bCs/>
                <w:sz w:val="21"/>
                <w:szCs w:val="21"/>
              </w:rPr>
              <w:t>W</w:t>
            </w:r>
            <w:r w:rsidRPr="00781619">
              <w:rPr>
                <w:rFonts w:ascii="Times New Roman" w:hAnsi="Times New Roman"/>
                <w:b/>
                <w:bCs/>
                <w:spacing w:val="-7"/>
                <w:sz w:val="21"/>
                <w:szCs w:val="21"/>
              </w:rPr>
              <w:t>h</w:t>
            </w:r>
            <w:r w:rsidRPr="00781619">
              <w:rPr>
                <w:rFonts w:ascii="Times New Roman" w:hAnsi="Times New Roman"/>
                <w:b/>
                <w:bCs/>
                <w:spacing w:val="2"/>
                <w:sz w:val="21"/>
                <w:szCs w:val="21"/>
              </w:rPr>
              <w:t>er</w:t>
            </w:r>
            <w:r w:rsidRPr="00781619">
              <w:rPr>
                <w:rFonts w:ascii="Times New Roman" w:hAnsi="Times New Roman"/>
                <w:b/>
                <w:bCs/>
                <w:sz w:val="21"/>
                <w:szCs w:val="21"/>
              </w:rPr>
              <w:t>e</w:t>
            </w:r>
            <w:r w:rsidRPr="00781619">
              <w:rPr>
                <w:rFonts w:ascii="Times New Roman" w:hAnsi="Times New Roman"/>
                <w:b/>
                <w:bCs/>
                <w:spacing w:val="6"/>
                <w:sz w:val="21"/>
                <w:szCs w:val="21"/>
              </w:rPr>
              <w:t xml:space="preserve"> </w:t>
            </w:r>
            <w:r w:rsidRPr="00781619">
              <w:rPr>
                <w:rFonts w:ascii="Times New Roman" w:hAnsi="Times New Roman"/>
                <w:b/>
                <w:bCs/>
                <w:spacing w:val="-5"/>
                <w:sz w:val="21"/>
                <w:szCs w:val="21"/>
              </w:rPr>
              <w:t>a</w:t>
            </w:r>
            <w:r w:rsidRPr="00781619">
              <w:rPr>
                <w:rFonts w:ascii="Times New Roman" w:hAnsi="Times New Roman"/>
                <w:b/>
                <w:bCs/>
                <w:spacing w:val="2"/>
                <w:sz w:val="21"/>
                <w:szCs w:val="21"/>
              </w:rPr>
              <w:t>ct</w:t>
            </w:r>
            <w:r w:rsidRPr="00781619">
              <w:rPr>
                <w:rFonts w:ascii="Times New Roman" w:hAnsi="Times New Roman"/>
                <w:b/>
                <w:bCs/>
                <w:sz w:val="21"/>
                <w:szCs w:val="21"/>
              </w:rPr>
              <w:t>iv</w:t>
            </w:r>
            <w:r w:rsidRPr="00781619">
              <w:rPr>
                <w:rFonts w:ascii="Times New Roman" w:hAnsi="Times New Roman"/>
                <w:b/>
                <w:bCs/>
                <w:spacing w:val="-7"/>
                <w:sz w:val="21"/>
                <w:szCs w:val="21"/>
              </w:rPr>
              <w:t>i</w:t>
            </w:r>
            <w:r w:rsidRPr="00781619">
              <w:rPr>
                <w:rFonts w:ascii="Times New Roman" w:hAnsi="Times New Roman"/>
                <w:b/>
                <w:bCs/>
                <w:spacing w:val="2"/>
                <w:sz w:val="21"/>
                <w:szCs w:val="21"/>
              </w:rPr>
              <w:t>t</w:t>
            </w:r>
            <w:r w:rsidRPr="00781619">
              <w:rPr>
                <w:rFonts w:ascii="Times New Roman" w:hAnsi="Times New Roman"/>
                <w:b/>
                <w:bCs/>
                <w:sz w:val="21"/>
                <w:szCs w:val="21"/>
              </w:rPr>
              <w:t>ies a</w:t>
            </w:r>
            <w:r w:rsidRPr="00781619">
              <w:rPr>
                <w:rFonts w:ascii="Times New Roman" w:hAnsi="Times New Roman"/>
                <w:b/>
                <w:bCs/>
                <w:spacing w:val="-3"/>
                <w:sz w:val="21"/>
                <w:szCs w:val="21"/>
              </w:rPr>
              <w:t>r</w:t>
            </w:r>
            <w:r w:rsidRPr="00781619">
              <w:rPr>
                <w:rFonts w:ascii="Times New Roman" w:hAnsi="Times New Roman"/>
                <w:b/>
                <w:bCs/>
                <w:sz w:val="21"/>
                <w:szCs w:val="21"/>
              </w:rPr>
              <w:t>e al</w:t>
            </w:r>
            <w:r w:rsidRPr="00781619">
              <w:rPr>
                <w:rFonts w:ascii="Times New Roman" w:hAnsi="Times New Roman"/>
                <w:b/>
                <w:bCs/>
                <w:spacing w:val="-2"/>
                <w:sz w:val="21"/>
                <w:szCs w:val="21"/>
              </w:rPr>
              <w:t>s</w:t>
            </w:r>
            <w:r w:rsidRPr="00781619">
              <w:rPr>
                <w:rFonts w:ascii="Times New Roman" w:hAnsi="Times New Roman"/>
                <w:b/>
                <w:bCs/>
                <w:sz w:val="21"/>
                <w:szCs w:val="21"/>
              </w:rPr>
              <w:t xml:space="preserve">o </w:t>
            </w:r>
            <w:r w:rsidRPr="00781619">
              <w:rPr>
                <w:rFonts w:ascii="Times New Roman" w:hAnsi="Times New Roman"/>
                <w:b/>
                <w:bCs/>
                <w:spacing w:val="2"/>
                <w:sz w:val="21"/>
                <w:szCs w:val="21"/>
              </w:rPr>
              <w:t>t</w:t>
            </w:r>
            <w:r w:rsidRPr="00781619">
              <w:rPr>
                <w:rFonts w:ascii="Times New Roman" w:hAnsi="Times New Roman"/>
                <w:b/>
                <w:bCs/>
                <w:sz w:val="21"/>
                <w:szCs w:val="21"/>
              </w:rPr>
              <w:t xml:space="preserve">o </w:t>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d o</w:t>
            </w:r>
            <w:r w:rsidRPr="00781619">
              <w:rPr>
                <w:rFonts w:ascii="Times New Roman" w:hAnsi="Times New Roman"/>
                <w:b/>
                <w:bCs/>
                <w:spacing w:val="-7"/>
                <w:sz w:val="21"/>
                <w:szCs w:val="21"/>
              </w:rPr>
              <w:t>u</w:t>
            </w:r>
            <w:r w:rsidRPr="00781619">
              <w:rPr>
                <w:rFonts w:ascii="Times New Roman" w:hAnsi="Times New Roman"/>
                <w:b/>
                <w:bCs/>
                <w:spacing w:val="6"/>
                <w:sz w:val="21"/>
                <w:szCs w:val="21"/>
              </w:rPr>
              <w:t>t</w:t>
            </w:r>
            <w:r w:rsidRPr="00781619">
              <w:rPr>
                <w:rFonts w:ascii="Times New Roman" w:hAnsi="Times New Roman"/>
                <w:b/>
                <w:bCs/>
                <w:spacing w:val="-4"/>
                <w:sz w:val="21"/>
                <w:szCs w:val="21"/>
              </w:rPr>
              <w:t>w</w:t>
            </w:r>
            <w:r w:rsidRPr="00781619">
              <w:rPr>
                <w:rFonts w:ascii="Times New Roman" w:hAnsi="Times New Roman"/>
                <w:b/>
                <w:bCs/>
                <w:sz w:val="21"/>
                <w:szCs w:val="21"/>
              </w:rPr>
              <w:t xml:space="preserve">ith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9"/>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 xml:space="preserve">s </w:t>
            </w:r>
            <w:r w:rsidRPr="00781619">
              <w:rPr>
                <w:rFonts w:ascii="Times New Roman" w:hAnsi="Times New Roman"/>
                <w:b/>
                <w:bCs/>
                <w:spacing w:val="-3"/>
                <w:sz w:val="21"/>
                <w:szCs w:val="21"/>
              </w:rPr>
              <w:t>p</w:t>
            </w:r>
            <w:r w:rsidRPr="00781619">
              <w:rPr>
                <w:rFonts w:ascii="Times New Roman" w:hAnsi="Times New Roman"/>
                <w:b/>
                <w:bCs/>
                <w:sz w:val="21"/>
                <w:szCs w:val="21"/>
              </w:rPr>
              <w:t>lease</w:t>
            </w:r>
            <w:r w:rsidRPr="00781619">
              <w:rPr>
                <w:rFonts w:ascii="Times New Roman" w:hAnsi="Times New Roman"/>
                <w:b/>
                <w:bCs/>
                <w:spacing w:val="3"/>
                <w:sz w:val="21"/>
                <w:szCs w:val="21"/>
              </w:rPr>
              <w:t xml:space="preserv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2" w:after="0" w:line="160" w:lineRule="exact"/>
              <w:rPr>
                <w:rFonts w:ascii="Times New Roman" w:hAnsi="Times New Roman"/>
                <w:sz w:val="16"/>
                <w:szCs w:val="16"/>
              </w:rPr>
            </w:pPr>
          </w:p>
          <w:p w:rsidR="00803DA0" w:rsidRPr="00781619" w:rsidRDefault="00803DA0" w:rsidP="002D3F54">
            <w:pPr>
              <w:widowControl w:val="0"/>
              <w:autoSpaceDE w:val="0"/>
              <w:autoSpaceDN w:val="0"/>
              <w:adjustRightInd w:val="0"/>
              <w:spacing w:after="0" w:line="240" w:lineRule="auto"/>
              <w:ind w:left="100" w:right="1228"/>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r>
      <w:tr w:rsidR="00803DA0" w:rsidRPr="00781619" w:rsidTr="002D3F54">
        <w:trPr>
          <w:trHeight w:hRule="exact" w:val="65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1"/>
                <w:szCs w:val="21"/>
              </w:rPr>
            </w:pPr>
            <w:r w:rsidRPr="00781619">
              <w:rPr>
                <w:rFonts w:ascii="Times New Roman" w:hAnsi="Times New Roman"/>
                <w:i/>
                <w:iCs/>
                <w:sz w:val="21"/>
                <w:szCs w:val="21"/>
              </w:rPr>
              <w:t>R</w:t>
            </w:r>
            <w:r w:rsidRPr="00781619">
              <w:rPr>
                <w:rFonts w:ascii="Times New Roman" w:hAnsi="Times New Roman"/>
                <w:i/>
                <w:iCs/>
                <w:spacing w:val="3"/>
                <w:sz w:val="21"/>
                <w:szCs w:val="21"/>
              </w:rPr>
              <w:t>e</w:t>
            </w:r>
            <w:r w:rsidRPr="00781619">
              <w:rPr>
                <w:rFonts w:ascii="Times New Roman" w:hAnsi="Times New Roman"/>
                <w:i/>
                <w:iCs/>
                <w:spacing w:val="-3"/>
                <w:sz w:val="21"/>
                <w:szCs w:val="21"/>
              </w:rPr>
              <w:t>c</w:t>
            </w:r>
            <w:r w:rsidRPr="00781619">
              <w:rPr>
                <w:rFonts w:ascii="Times New Roman" w:hAnsi="Times New Roman"/>
                <w:i/>
                <w:iCs/>
                <w:sz w:val="21"/>
                <w:szCs w:val="21"/>
              </w:rPr>
              <w:t>ord</w:t>
            </w:r>
            <w:r w:rsidRPr="00781619">
              <w:rPr>
                <w:rFonts w:ascii="Times New Roman" w:hAnsi="Times New Roman"/>
                <w:i/>
                <w:iCs/>
                <w:spacing w:val="2"/>
                <w:sz w:val="21"/>
                <w:szCs w:val="21"/>
              </w:rPr>
              <w:t>e</w:t>
            </w:r>
            <w:r w:rsidRPr="00781619">
              <w:rPr>
                <w:rFonts w:ascii="Times New Roman" w:hAnsi="Times New Roman"/>
                <w:i/>
                <w:iCs/>
                <w:sz w:val="21"/>
                <w:szCs w:val="21"/>
              </w:rPr>
              <w:t>d</w:t>
            </w:r>
            <w:r w:rsidRPr="00781619">
              <w:rPr>
                <w:rFonts w:ascii="Times New Roman" w:hAnsi="Times New Roman"/>
                <w:i/>
                <w:iCs/>
                <w:spacing w:val="24"/>
                <w:sz w:val="21"/>
                <w:szCs w:val="21"/>
              </w:rPr>
              <w:t xml:space="preserve"> </w:t>
            </w:r>
            <w:r w:rsidRPr="00781619">
              <w:rPr>
                <w:rFonts w:ascii="Times New Roman" w:hAnsi="Times New Roman"/>
                <w:i/>
                <w:iCs/>
                <w:sz w:val="21"/>
                <w:szCs w:val="21"/>
              </w:rPr>
              <w:t>music</w:t>
            </w:r>
            <w:r w:rsidRPr="00781619">
              <w:rPr>
                <w:rFonts w:ascii="Times New Roman" w:hAnsi="Times New Roman"/>
                <w:i/>
                <w:iCs/>
                <w:spacing w:val="28"/>
                <w:sz w:val="21"/>
                <w:szCs w:val="21"/>
              </w:rPr>
              <w:t xml:space="preserve"> </w:t>
            </w:r>
            <w:r w:rsidRPr="00781619">
              <w:rPr>
                <w:rFonts w:ascii="Times New Roman" w:hAnsi="Times New Roman"/>
                <w:i/>
                <w:iCs/>
                <w:sz w:val="21"/>
                <w:szCs w:val="21"/>
              </w:rPr>
              <w:t>–</w:t>
            </w:r>
            <w:r w:rsidRPr="00781619">
              <w:rPr>
                <w:rFonts w:ascii="Times New Roman" w:hAnsi="Times New Roman"/>
                <w:i/>
                <w:iCs/>
                <w:spacing w:val="27"/>
                <w:sz w:val="21"/>
                <w:szCs w:val="21"/>
              </w:rPr>
              <w:t xml:space="preserve"> </w:t>
            </w:r>
            <w:r w:rsidRPr="00781619">
              <w:rPr>
                <w:rFonts w:ascii="Times New Roman" w:hAnsi="Times New Roman"/>
                <w:b/>
                <w:bCs/>
                <w:i/>
                <w:iCs/>
                <w:sz w:val="21"/>
                <w:szCs w:val="21"/>
              </w:rPr>
              <w:t>s</w:t>
            </w:r>
            <w:r w:rsidRPr="00781619">
              <w:rPr>
                <w:rFonts w:ascii="Times New Roman" w:hAnsi="Times New Roman"/>
                <w:b/>
                <w:bCs/>
                <w:i/>
                <w:iCs/>
                <w:spacing w:val="-3"/>
                <w:sz w:val="21"/>
                <w:szCs w:val="21"/>
              </w:rPr>
              <w:t>e</w:t>
            </w:r>
            <w:r w:rsidRPr="00781619">
              <w:rPr>
                <w:rFonts w:ascii="Times New Roman" w:hAnsi="Times New Roman"/>
                <w:b/>
                <w:bCs/>
                <w:i/>
                <w:iCs/>
                <w:sz w:val="21"/>
                <w:szCs w:val="21"/>
              </w:rPr>
              <w:t>e</w:t>
            </w:r>
          </w:p>
          <w:p w:rsidR="00803DA0" w:rsidRPr="00781619" w:rsidRDefault="00803DA0" w:rsidP="002D3F54">
            <w:pPr>
              <w:widowControl w:val="0"/>
              <w:autoSpaceDE w:val="0"/>
              <w:autoSpaceDN w:val="0"/>
              <w:adjustRightInd w:val="0"/>
              <w:spacing w:before="8" w:after="0" w:line="240" w:lineRule="auto"/>
              <w:ind w:left="105"/>
              <w:rPr>
                <w:rFonts w:ascii="Times New Roman" w:hAnsi="Times New Roman"/>
                <w:sz w:val="24"/>
                <w:szCs w:val="24"/>
              </w:rPr>
            </w:pPr>
            <w:r w:rsidRPr="00781619">
              <w:rPr>
                <w:rFonts w:ascii="Times New Roman" w:hAnsi="Times New Roman"/>
                <w:b/>
                <w:bCs/>
                <w:i/>
                <w:iCs/>
                <w:sz w:val="21"/>
                <w:szCs w:val="21"/>
              </w:rPr>
              <w:t>5</w:t>
            </w:r>
            <w:r w:rsidRPr="00781619">
              <w:rPr>
                <w:rFonts w:ascii="Times New Roman" w:hAnsi="Times New Roman"/>
                <w:b/>
                <w:bCs/>
                <w:i/>
                <w:iCs/>
                <w:spacing w:val="2"/>
                <w:sz w:val="21"/>
                <w:szCs w:val="21"/>
              </w:rPr>
              <w:t>(</w:t>
            </w:r>
            <w:r w:rsidRPr="00781619">
              <w:rPr>
                <w:rFonts w:ascii="Times New Roman" w:hAnsi="Times New Roman"/>
                <w:b/>
                <w:bCs/>
                <w:i/>
                <w:iCs/>
                <w:sz w:val="21"/>
                <w:szCs w:val="21"/>
              </w:rPr>
              <w:t>g)</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65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1"/>
                <w:szCs w:val="21"/>
              </w:rPr>
            </w:pPr>
            <w:r w:rsidRPr="00781619">
              <w:rPr>
                <w:rFonts w:ascii="Times New Roman" w:hAnsi="Times New Roman"/>
                <w:i/>
                <w:iCs/>
                <w:spacing w:val="-2"/>
                <w:sz w:val="21"/>
                <w:szCs w:val="21"/>
              </w:rPr>
              <w:t>L</w:t>
            </w:r>
            <w:r w:rsidRPr="00781619">
              <w:rPr>
                <w:rFonts w:ascii="Times New Roman" w:hAnsi="Times New Roman"/>
                <w:i/>
                <w:iCs/>
                <w:sz w:val="21"/>
                <w:szCs w:val="21"/>
              </w:rPr>
              <w:t xml:space="preserve">ive </w:t>
            </w:r>
            <w:r w:rsidRPr="00781619">
              <w:rPr>
                <w:rFonts w:ascii="Times New Roman" w:hAnsi="Times New Roman"/>
                <w:i/>
                <w:iCs/>
                <w:spacing w:val="45"/>
                <w:sz w:val="21"/>
                <w:szCs w:val="21"/>
              </w:rPr>
              <w:t xml:space="preserve"> </w:t>
            </w:r>
            <w:r w:rsidRPr="00781619">
              <w:rPr>
                <w:rFonts w:ascii="Times New Roman" w:hAnsi="Times New Roman"/>
                <w:i/>
                <w:iCs/>
                <w:spacing w:val="-5"/>
                <w:sz w:val="21"/>
                <w:szCs w:val="21"/>
              </w:rPr>
              <w:t>p</w:t>
            </w:r>
            <w:r w:rsidRPr="00781619">
              <w:rPr>
                <w:rFonts w:ascii="Times New Roman" w:hAnsi="Times New Roman"/>
                <w:i/>
                <w:iCs/>
                <w:spacing w:val="2"/>
                <w:sz w:val="21"/>
                <w:szCs w:val="21"/>
              </w:rPr>
              <w:t>e</w:t>
            </w:r>
            <w:r w:rsidRPr="00781619">
              <w:rPr>
                <w:rFonts w:ascii="Times New Roman" w:hAnsi="Times New Roman"/>
                <w:i/>
                <w:iCs/>
                <w:sz w:val="21"/>
                <w:szCs w:val="21"/>
              </w:rPr>
              <w:t>r</w:t>
            </w:r>
            <w:r w:rsidRPr="00781619">
              <w:rPr>
                <w:rFonts w:ascii="Times New Roman" w:hAnsi="Times New Roman"/>
                <w:i/>
                <w:iCs/>
                <w:spacing w:val="-2"/>
                <w:sz w:val="21"/>
                <w:szCs w:val="21"/>
              </w:rPr>
              <w:t>f</w:t>
            </w:r>
            <w:r w:rsidRPr="00781619">
              <w:rPr>
                <w:rFonts w:ascii="Times New Roman" w:hAnsi="Times New Roman"/>
                <w:i/>
                <w:iCs/>
                <w:sz w:val="21"/>
                <w:szCs w:val="21"/>
              </w:rPr>
              <w:t>orma</w:t>
            </w:r>
            <w:r w:rsidRPr="00781619">
              <w:rPr>
                <w:rFonts w:ascii="Times New Roman" w:hAnsi="Times New Roman"/>
                <w:i/>
                <w:iCs/>
                <w:spacing w:val="-4"/>
                <w:sz w:val="21"/>
                <w:szCs w:val="21"/>
              </w:rPr>
              <w:t>n</w:t>
            </w:r>
            <w:r w:rsidRPr="00781619">
              <w:rPr>
                <w:rFonts w:ascii="Times New Roman" w:hAnsi="Times New Roman"/>
                <w:i/>
                <w:iCs/>
                <w:spacing w:val="2"/>
                <w:sz w:val="21"/>
                <w:szCs w:val="21"/>
              </w:rPr>
              <w:t>ce</w:t>
            </w:r>
            <w:r w:rsidRPr="00781619">
              <w:rPr>
                <w:rFonts w:ascii="Times New Roman" w:hAnsi="Times New Roman"/>
                <w:i/>
                <w:iCs/>
                <w:sz w:val="21"/>
                <w:szCs w:val="21"/>
              </w:rPr>
              <w:t xml:space="preserve">s </w:t>
            </w:r>
            <w:r w:rsidRPr="00781619">
              <w:rPr>
                <w:rFonts w:ascii="Times New Roman" w:hAnsi="Times New Roman"/>
                <w:i/>
                <w:iCs/>
                <w:spacing w:val="36"/>
                <w:sz w:val="21"/>
                <w:szCs w:val="21"/>
              </w:rPr>
              <w:t xml:space="preserve"> </w:t>
            </w:r>
            <w:r w:rsidRPr="00781619">
              <w:rPr>
                <w:rFonts w:ascii="Times New Roman" w:hAnsi="Times New Roman"/>
                <w:i/>
                <w:iCs/>
                <w:sz w:val="21"/>
                <w:szCs w:val="21"/>
              </w:rPr>
              <w:t>–</w:t>
            </w:r>
          </w:p>
          <w:p w:rsidR="00803DA0" w:rsidRPr="00781619" w:rsidRDefault="00803DA0" w:rsidP="002D3F54">
            <w:pPr>
              <w:widowControl w:val="0"/>
              <w:autoSpaceDE w:val="0"/>
              <w:autoSpaceDN w:val="0"/>
              <w:adjustRightInd w:val="0"/>
              <w:spacing w:before="3" w:after="0" w:line="240" w:lineRule="auto"/>
              <w:ind w:left="105"/>
              <w:rPr>
                <w:rFonts w:ascii="Times New Roman" w:hAnsi="Times New Roman"/>
                <w:sz w:val="24"/>
                <w:szCs w:val="24"/>
              </w:rPr>
            </w:pPr>
            <w:r w:rsidRPr="00781619">
              <w:rPr>
                <w:rFonts w:ascii="Times New Roman" w:hAnsi="Times New Roman"/>
                <w:b/>
                <w:bCs/>
                <w:i/>
                <w:iCs/>
                <w:sz w:val="21"/>
                <w:szCs w:val="21"/>
              </w:rPr>
              <w:t>s</w:t>
            </w:r>
            <w:r w:rsidRPr="00781619">
              <w:rPr>
                <w:rFonts w:ascii="Times New Roman" w:hAnsi="Times New Roman"/>
                <w:b/>
                <w:bCs/>
                <w:i/>
                <w:iCs/>
                <w:spacing w:val="2"/>
                <w:sz w:val="21"/>
                <w:szCs w:val="21"/>
              </w:rPr>
              <w:t>e</w:t>
            </w:r>
            <w:r w:rsidRPr="00781619">
              <w:rPr>
                <w:rFonts w:ascii="Times New Roman" w:hAnsi="Times New Roman"/>
                <w:b/>
                <w:bCs/>
                <w:i/>
                <w:iCs/>
                <w:sz w:val="21"/>
                <w:szCs w:val="21"/>
              </w:rPr>
              <w:t>e</w:t>
            </w:r>
            <w:r w:rsidRPr="00781619">
              <w:rPr>
                <w:rFonts w:ascii="Times New Roman" w:hAnsi="Times New Roman"/>
                <w:b/>
                <w:bCs/>
                <w:i/>
                <w:iCs/>
                <w:spacing w:val="3"/>
                <w:sz w:val="21"/>
                <w:szCs w:val="21"/>
              </w:rPr>
              <w:t xml:space="preserve"> </w:t>
            </w:r>
            <w:r w:rsidRPr="00781619">
              <w:rPr>
                <w:rFonts w:ascii="Times New Roman" w:hAnsi="Times New Roman"/>
                <w:b/>
                <w:bCs/>
                <w:i/>
                <w:iCs/>
                <w:spacing w:val="-5"/>
                <w:sz w:val="21"/>
                <w:szCs w:val="21"/>
              </w:rPr>
              <w:t>5</w:t>
            </w:r>
            <w:r w:rsidRPr="00781619">
              <w:rPr>
                <w:rFonts w:ascii="Times New Roman" w:hAnsi="Times New Roman"/>
                <w:b/>
                <w:bCs/>
                <w:i/>
                <w:iCs/>
                <w:spacing w:val="2"/>
                <w:sz w:val="21"/>
                <w:szCs w:val="21"/>
              </w:rPr>
              <w:t>(</w:t>
            </w:r>
            <w:r w:rsidRPr="00781619">
              <w:rPr>
                <w:rFonts w:ascii="Times New Roman" w:hAnsi="Times New Roman"/>
                <w:b/>
                <w:bCs/>
                <w:i/>
                <w:iCs/>
                <w:sz w:val="21"/>
                <w:szCs w:val="21"/>
              </w:rPr>
              <w:t>g)</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Dan</w:t>
            </w:r>
            <w:r w:rsidRPr="00781619">
              <w:rPr>
                <w:rFonts w:ascii="Times New Roman" w:hAnsi="Times New Roman"/>
                <w:i/>
                <w:iCs/>
                <w:spacing w:val="-1"/>
                <w:sz w:val="21"/>
                <w:szCs w:val="21"/>
              </w:rPr>
              <w:t>c</w:t>
            </w:r>
            <w:r w:rsidRPr="00781619">
              <w:rPr>
                <w:rFonts w:ascii="Times New Roman" w:hAnsi="Times New Roman"/>
                <w:i/>
                <w:iCs/>
                <w:sz w:val="21"/>
                <w:szCs w:val="21"/>
              </w:rPr>
              <w:t>e</w:t>
            </w:r>
            <w:r w:rsidRPr="00781619">
              <w:rPr>
                <w:rFonts w:ascii="Times New Roman" w:hAnsi="Times New Roman"/>
                <w:i/>
                <w:iCs/>
                <w:spacing w:val="3"/>
                <w:sz w:val="21"/>
                <w:szCs w:val="21"/>
              </w:rPr>
              <w:t xml:space="preserve"> </w:t>
            </w:r>
            <w:r w:rsidRPr="00781619">
              <w:rPr>
                <w:rFonts w:ascii="Times New Roman" w:hAnsi="Times New Roman"/>
                <w:i/>
                <w:iCs/>
                <w:sz w:val="21"/>
                <w:szCs w:val="21"/>
              </w:rPr>
              <w:t>facil</w:t>
            </w:r>
            <w:r w:rsidRPr="00781619">
              <w:rPr>
                <w:rFonts w:ascii="Times New Roman" w:hAnsi="Times New Roman"/>
                <w:i/>
                <w:iCs/>
                <w:spacing w:val="-2"/>
                <w:sz w:val="21"/>
                <w:szCs w:val="21"/>
              </w:rPr>
              <w:t>i</w:t>
            </w:r>
            <w:r w:rsidRPr="00781619">
              <w:rPr>
                <w:rFonts w:ascii="Times New Roman" w:hAnsi="Times New Roman"/>
                <w:i/>
                <w:iCs/>
                <w:sz w:val="21"/>
                <w:szCs w:val="21"/>
              </w:rPr>
              <w:t>t</w:t>
            </w:r>
            <w:r w:rsidRPr="00781619">
              <w:rPr>
                <w:rFonts w:ascii="Times New Roman" w:hAnsi="Times New Roman"/>
                <w:i/>
                <w:iCs/>
                <w:spacing w:val="-2"/>
                <w:sz w:val="21"/>
                <w:szCs w:val="21"/>
              </w:rPr>
              <w:t>i</w:t>
            </w:r>
            <w:r w:rsidRPr="00781619">
              <w:rPr>
                <w:rFonts w:ascii="Times New Roman" w:hAnsi="Times New Roman"/>
                <w:i/>
                <w:iCs/>
                <w:spacing w:val="2"/>
                <w:sz w:val="21"/>
                <w:szCs w:val="21"/>
              </w:rPr>
              <w:t>e</w:t>
            </w:r>
            <w:r w:rsidRPr="00781619">
              <w:rPr>
                <w:rFonts w:ascii="Times New Roman" w:hAnsi="Times New Roman"/>
                <w:i/>
                <w:iCs/>
                <w:sz w:val="21"/>
                <w:szCs w:val="21"/>
              </w:rPr>
              <w:t>s</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T</w:t>
            </w:r>
            <w:r w:rsidRPr="00781619">
              <w:rPr>
                <w:rFonts w:ascii="Times New Roman" w:hAnsi="Times New Roman"/>
                <w:i/>
                <w:iCs/>
                <w:sz w:val="21"/>
                <w:szCs w:val="21"/>
              </w:rPr>
              <w:t>h</w:t>
            </w:r>
            <w:r w:rsidRPr="00781619">
              <w:rPr>
                <w:rFonts w:ascii="Times New Roman" w:hAnsi="Times New Roman"/>
                <w:i/>
                <w:iCs/>
                <w:spacing w:val="2"/>
                <w:sz w:val="21"/>
                <w:szCs w:val="21"/>
              </w:rPr>
              <w:t>e</w:t>
            </w:r>
            <w:r w:rsidRPr="00781619">
              <w:rPr>
                <w:rFonts w:ascii="Times New Roman" w:hAnsi="Times New Roman"/>
                <w:i/>
                <w:iCs/>
                <w:sz w:val="21"/>
                <w:szCs w:val="21"/>
              </w:rPr>
              <w:t>at</w:t>
            </w:r>
            <w:r w:rsidRPr="00781619">
              <w:rPr>
                <w:rFonts w:ascii="Times New Roman" w:hAnsi="Times New Roman"/>
                <w:i/>
                <w:iCs/>
                <w:spacing w:val="-2"/>
                <w:sz w:val="21"/>
                <w:szCs w:val="21"/>
              </w:rPr>
              <w:t>r</w:t>
            </w:r>
            <w:r w:rsidRPr="00781619">
              <w:rPr>
                <w:rFonts w:ascii="Times New Roman" w:hAnsi="Times New Roman"/>
                <w:i/>
                <w:iCs/>
                <w:sz w:val="21"/>
                <w:szCs w:val="21"/>
              </w:rPr>
              <w:t>e</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bl>
    <w:p w:rsidR="00803DA0" w:rsidRDefault="00803DA0" w:rsidP="00803DA0">
      <w:pPr>
        <w:widowControl w:val="0"/>
        <w:autoSpaceDE w:val="0"/>
        <w:autoSpaceDN w:val="0"/>
        <w:adjustRightInd w:val="0"/>
        <w:spacing w:after="0" w:line="240" w:lineRule="auto"/>
        <w:rPr>
          <w:rFonts w:ascii="Times New Roman" w:hAnsi="Times New Roman"/>
          <w:sz w:val="24"/>
          <w:szCs w:val="24"/>
        </w:rPr>
        <w:sectPr w:rsidR="00803DA0">
          <w:headerReference w:type="default" r:id="rId34"/>
          <w:pgSz w:w="11920" w:h="16840"/>
          <w:pgMar w:top="1500" w:right="1320" w:bottom="280" w:left="1220" w:header="720" w:footer="720" w:gutter="0"/>
          <w:cols w:space="720"/>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2136"/>
        <w:gridCol w:w="2131"/>
        <w:gridCol w:w="2131"/>
        <w:gridCol w:w="2132"/>
      </w:tblGrid>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4"/>
                <w:sz w:val="21"/>
                <w:szCs w:val="21"/>
              </w:rPr>
              <w:t>F</w:t>
            </w:r>
            <w:r w:rsidRPr="00781619">
              <w:rPr>
                <w:rFonts w:ascii="Times New Roman" w:hAnsi="Times New Roman"/>
                <w:i/>
                <w:iCs/>
                <w:sz w:val="21"/>
                <w:szCs w:val="21"/>
              </w:rPr>
              <w:t>i</w:t>
            </w:r>
            <w:r w:rsidRPr="00781619">
              <w:rPr>
                <w:rFonts w:ascii="Times New Roman" w:hAnsi="Times New Roman"/>
                <w:i/>
                <w:iCs/>
                <w:spacing w:val="-2"/>
                <w:sz w:val="21"/>
                <w:szCs w:val="21"/>
              </w:rPr>
              <w:t>l</w:t>
            </w:r>
            <w:r w:rsidRPr="00781619">
              <w:rPr>
                <w:rFonts w:ascii="Times New Roman" w:hAnsi="Times New Roman"/>
                <w:i/>
                <w:iCs/>
                <w:sz w:val="21"/>
                <w:szCs w:val="21"/>
              </w:rPr>
              <w:t>ms</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08"/>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Ga</w:t>
            </w:r>
            <w:r w:rsidRPr="00781619">
              <w:rPr>
                <w:rFonts w:ascii="Times New Roman" w:hAnsi="Times New Roman"/>
                <w:i/>
                <w:iCs/>
                <w:spacing w:val="2"/>
                <w:sz w:val="21"/>
                <w:szCs w:val="21"/>
              </w:rPr>
              <w:t>m</w:t>
            </w:r>
            <w:r w:rsidRPr="00781619">
              <w:rPr>
                <w:rFonts w:ascii="Times New Roman" w:hAnsi="Times New Roman"/>
                <w:i/>
                <w:iCs/>
                <w:sz w:val="21"/>
                <w:szCs w:val="21"/>
              </w:rPr>
              <w:t>ing</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I</w:t>
            </w:r>
            <w:r w:rsidRPr="00781619">
              <w:rPr>
                <w:rFonts w:ascii="Times New Roman" w:hAnsi="Times New Roman"/>
                <w:i/>
                <w:iCs/>
                <w:sz w:val="21"/>
                <w:szCs w:val="21"/>
              </w:rPr>
              <w:t>ndoor</w:t>
            </w:r>
            <w:r w:rsidRPr="00781619">
              <w:rPr>
                <w:rFonts w:ascii="Times New Roman" w:hAnsi="Times New Roman"/>
                <w:i/>
                <w:iCs/>
                <w:spacing w:val="-2"/>
                <w:sz w:val="21"/>
                <w:szCs w:val="21"/>
              </w:rPr>
              <w:t>/</w:t>
            </w:r>
            <w:r w:rsidRPr="00781619">
              <w:rPr>
                <w:rFonts w:ascii="Times New Roman" w:hAnsi="Times New Roman"/>
                <w:i/>
                <w:iCs/>
                <w:sz w:val="21"/>
                <w:szCs w:val="21"/>
              </w:rPr>
              <w:t>outdoor</w:t>
            </w:r>
            <w:r w:rsidRPr="00781619">
              <w:rPr>
                <w:rFonts w:ascii="Times New Roman" w:hAnsi="Times New Roman"/>
                <w:i/>
                <w:iCs/>
                <w:spacing w:val="-1"/>
                <w:sz w:val="21"/>
                <w:szCs w:val="21"/>
              </w:rPr>
              <w:t xml:space="preserve"> </w:t>
            </w:r>
            <w:r w:rsidRPr="00781619">
              <w:rPr>
                <w:rFonts w:ascii="Times New Roman" w:hAnsi="Times New Roman"/>
                <w:i/>
                <w:iCs/>
                <w:sz w:val="21"/>
                <w:szCs w:val="21"/>
              </w:rPr>
              <w:t>s</w:t>
            </w:r>
            <w:r w:rsidRPr="00781619">
              <w:rPr>
                <w:rFonts w:ascii="Times New Roman" w:hAnsi="Times New Roman"/>
                <w:i/>
                <w:iCs/>
                <w:spacing w:val="-5"/>
                <w:sz w:val="21"/>
                <w:szCs w:val="21"/>
              </w:rPr>
              <w:t>p</w:t>
            </w:r>
            <w:r w:rsidRPr="00781619">
              <w:rPr>
                <w:rFonts w:ascii="Times New Roman" w:hAnsi="Times New Roman"/>
                <w:i/>
                <w:iCs/>
                <w:sz w:val="21"/>
                <w:szCs w:val="21"/>
              </w:rPr>
              <w:t>or</w:t>
            </w:r>
            <w:r w:rsidRPr="00781619">
              <w:rPr>
                <w:rFonts w:ascii="Times New Roman" w:hAnsi="Times New Roman"/>
                <w:i/>
                <w:iCs/>
                <w:spacing w:val="-2"/>
                <w:sz w:val="21"/>
                <w:szCs w:val="21"/>
              </w:rPr>
              <w:t>t</w:t>
            </w:r>
            <w:r w:rsidRPr="00781619">
              <w:rPr>
                <w:rFonts w:ascii="Times New Roman" w:hAnsi="Times New Roman"/>
                <w:i/>
                <w:iCs/>
                <w:sz w:val="21"/>
                <w:szCs w:val="21"/>
              </w:rPr>
              <w:t>s</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2"/>
                <w:sz w:val="21"/>
                <w:szCs w:val="21"/>
              </w:rPr>
              <w:t>T</w:t>
            </w:r>
            <w:r w:rsidRPr="00781619">
              <w:rPr>
                <w:rFonts w:ascii="Times New Roman" w:hAnsi="Times New Roman"/>
                <w:i/>
                <w:iCs/>
                <w:spacing w:val="2"/>
                <w:sz w:val="21"/>
                <w:szCs w:val="21"/>
              </w:rPr>
              <w:t>e</w:t>
            </w:r>
            <w:r w:rsidRPr="00781619">
              <w:rPr>
                <w:rFonts w:ascii="Times New Roman" w:hAnsi="Times New Roman"/>
                <w:i/>
                <w:iCs/>
                <w:sz w:val="21"/>
                <w:szCs w:val="21"/>
              </w:rPr>
              <w:t>le</w:t>
            </w:r>
            <w:r w:rsidRPr="00781619">
              <w:rPr>
                <w:rFonts w:ascii="Times New Roman" w:hAnsi="Times New Roman"/>
                <w:i/>
                <w:iCs/>
                <w:spacing w:val="3"/>
                <w:sz w:val="21"/>
                <w:szCs w:val="21"/>
              </w:rPr>
              <w:t>v</w:t>
            </w:r>
            <w:r w:rsidRPr="00781619">
              <w:rPr>
                <w:rFonts w:ascii="Times New Roman" w:hAnsi="Times New Roman"/>
                <w:i/>
                <w:iCs/>
                <w:sz w:val="21"/>
                <w:szCs w:val="21"/>
              </w:rPr>
              <w:t>i</w:t>
            </w:r>
            <w:r w:rsidRPr="00781619">
              <w:rPr>
                <w:rFonts w:ascii="Times New Roman" w:hAnsi="Times New Roman"/>
                <w:i/>
                <w:iCs/>
                <w:spacing w:val="-6"/>
                <w:sz w:val="21"/>
                <w:szCs w:val="21"/>
              </w:rPr>
              <w:t>s</w:t>
            </w:r>
            <w:r w:rsidRPr="00781619">
              <w:rPr>
                <w:rFonts w:ascii="Times New Roman" w:hAnsi="Times New Roman"/>
                <w:i/>
                <w:iCs/>
                <w:spacing w:val="2"/>
                <w:sz w:val="21"/>
                <w:szCs w:val="21"/>
              </w:rPr>
              <w:t>e</w:t>
            </w:r>
            <w:r w:rsidRPr="00781619">
              <w:rPr>
                <w:rFonts w:ascii="Times New Roman" w:hAnsi="Times New Roman"/>
                <w:i/>
                <w:iCs/>
                <w:sz w:val="21"/>
                <w:szCs w:val="21"/>
              </w:rPr>
              <w:t>d sport</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1536"/>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396" w:lineRule="auto"/>
              <w:ind w:left="105" w:right="1328"/>
              <w:rPr>
                <w:rFonts w:ascii="Times New Roman" w:hAnsi="Times New Roman"/>
                <w:sz w:val="24"/>
                <w:szCs w:val="24"/>
              </w:rPr>
            </w:pPr>
            <w:r w:rsidRPr="00781619">
              <w:rPr>
                <w:rFonts w:ascii="Times New Roman" w:hAnsi="Times New Roman"/>
                <w:b/>
                <w:bCs/>
                <w:i/>
                <w:iCs/>
                <w:sz w:val="21"/>
                <w:szCs w:val="21"/>
              </w:rPr>
              <w:t>5</w:t>
            </w:r>
            <w:r w:rsidRPr="00781619">
              <w:rPr>
                <w:rFonts w:ascii="Times New Roman" w:hAnsi="Times New Roman"/>
                <w:b/>
                <w:bCs/>
                <w:i/>
                <w:iCs/>
                <w:spacing w:val="2"/>
                <w:sz w:val="21"/>
                <w:szCs w:val="21"/>
              </w:rPr>
              <w:t>(</w:t>
            </w:r>
            <w:r w:rsidRPr="00781619">
              <w:rPr>
                <w:rFonts w:ascii="Times New Roman" w:hAnsi="Times New Roman"/>
                <w:b/>
                <w:bCs/>
                <w:i/>
                <w:iCs/>
                <w:sz w:val="21"/>
                <w:szCs w:val="21"/>
              </w:rPr>
              <w:t xml:space="preserve">d) </w:t>
            </w:r>
            <w:r w:rsidRPr="00781619">
              <w:rPr>
                <w:rFonts w:ascii="Times New Roman" w:hAnsi="Times New Roman"/>
                <w:b/>
                <w:bCs/>
                <w:i/>
                <w:iCs/>
                <w:spacing w:val="-2"/>
                <w:sz w:val="21"/>
                <w:szCs w:val="21"/>
              </w:rPr>
              <w:t>A</w:t>
            </w:r>
            <w:r w:rsidRPr="00781619">
              <w:rPr>
                <w:rFonts w:ascii="Times New Roman" w:hAnsi="Times New Roman"/>
                <w:b/>
                <w:bCs/>
                <w:i/>
                <w:iCs/>
                <w:spacing w:val="2"/>
                <w:sz w:val="21"/>
                <w:szCs w:val="21"/>
              </w:rPr>
              <w:t>c</w:t>
            </w:r>
            <w:r w:rsidRPr="00781619">
              <w:rPr>
                <w:rFonts w:ascii="Times New Roman" w:hAnsi="Times New Roman"/>
                <w:b/>
                <w:bCs/>
                <w:i/>
                <w:iCs/>
                <w:sz w:val="21"/>
                <w:szCs w:val="21"/>
              </w:rPr>
              <w:t>t</w:t>
            </w:r>
            <w:r w:rsidRPr="00781619">
              <w:rPr>
                <w:rFonts w:ascii="Times New Roman" w:hAnsi="Times New Roman"/>
                <w:b/>
                <w:bCs/>
                <w:i/>
                <w:iCs/>
                <w:spacing w:val="-2"/>
                <w:sz w:val="21"/>
                <w:szCs w:val="21"/>
              </w:rPr>
              <w:t>i</w:t>
            </w:r>
            <w:r w:rsidRPr="00781619">
              <w:rPr>
                <w:rFonts w:ascii="Times New Roman" w:hAnsi="Times New Roman"/>
                <w:b/>
                <w:bCs/>
                <w:i/>
                <w:iCs/>
                <w:spacing w:val="2"/>
                <w:sz w:val="21"/>
                <w:szCs w:val="21"/>
              </w:rPr>
              <w:t>v</w:t>
            </w:r>
            <w:r w:rsidRPr="00781619">
              <w:rPr>
                <w:rFonts w:ascii="Times New Roman" w:hAnsi="Times New Roman"/>
                <w:b/>
                <w:bCs/>
                <w:i/>
                <w:iCs/>
                <w:sz w:val="21"/>
                <w:szCs w:val="21"/>
              </w:rPr>
              <w:t>i</w:t>
            </w:r>
            <w:r w:rsidRPr="00781619">
              <w:rPr>
                <w:rFonts w:ascii="Times New Roman" w:hAnsi="Times New Roman"/>
                <w:b/>
                <w:bCs/>
                <w:i/>
                <w:iCs/>
                <w:spacing w:val="-2"/>
                <w:sz w:val="21"/>
                <w:szCs w:val="21"/>
              </w:rPr>
              <w:t>t</w:t>
            </w:r>
            <w:r w:rsidRPr="00781619">
              <w:rPr>
                <w:rFonts w:ascii="Times New Roman" w:hAnsi="Times New Roman"/>
                <w:b/>
                <w:bCs/>
                <w:i/>
                <w:iCs/>
                <w:sz w:val="21"/>
                <w:szCs w:val="21"/>
              </w:rPr>
              <w:t>y</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1"/>
                <w:szCs w:val="21"/>
              </w:rPr>
            </w:pPr>
            <w:r w:rsidRPr="00781619">
              <w:rPr>
                <w:rFonts w:ascii="Times New Roman" w:hAnsi="Times New Roman"/>
                <w:b/>
                <w:bCs/>
                <w:i/>
                <w:iCs/>
                <w:sz w:val="21"/>
                <w:szCs w:val="21"/>
              </w:rPr>
              <w:t>Pl</w:t>
            </w:r>
            <w:r w:rsidRPr="00781619">
              <w:rPr>
                <w:rFonts w:ascii="Times New Roman" w:hAnsi="Times New Roman"/>
                <w:b/>
                <w:bCs/>
                <w:i/>
                <w:iCs/>
                <w:spacing w:val="2"/>
                <w:sz w:val="21"/>
                <w:szCs w:val="21"/>
              </w:rPr>
              <w:t>e</w:t>
            </w:r>
            <w:r w:rsidRPr="00781619">
              <w:rPr>
                <w:rFonts w:ascii="Times New Roman" w:hAnsi="Times New Roman"/>
                <w:b/>
                <w:bCs/>
                <w:i/>
                <w:iCs/>
                <w:sz w:val="21"/>
                <w:szCs w:val="21"/>
              </w:rPr>
              <w:t>ase</w:t>
            </w:r>
            <w:r w:rsidRPr="00781619">
              <w:rPr>
                <w:rFonts w:ascii="Times New Roman" w:hAnsi="Times New Roman"/>
                <w:b/>
                <w:bCs/>
                <w:i/>
                <w:iCs/>
                <w:spacing w:val="-3"/>
                <w:sz w:val="21"/>
                <w:szCs w:val="21"/>
              </w:rPr>
              <w:t xml:space="preserve"> </w:t>
            </w:r>
            <w:r w:rsidRPr="00781619">
              <w:rPr>
                <w:rFonts w:ascii="Times New Roman" w:hAnsi="Times New Roman"/>
                <w:b/>
                <w:bCs/>
                <w:i/>
                <w:iCs/>
                <w:spacing w:val="2"/>
                <w:sz w:val="21"/>
                <w:szCs w:val="21"/>
              </w:rPr>
              <w:t>c</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pacing w:val="2"/>
                <w:sz w:val="21"/>
                <w:szCs w:val="21"/>
              </w:rPr>
              <w:t>f</w:t>
            </w:r>
            <w:r w:rsidRPr="00781619">
              <w:rPr>
                <w:rFonts w:ascii="Times New Roman" w:hAnsi="Times New Roman"/>
                <w:b/>
                <w:bCs/>
                <w:i/>
                <w:iCs/>
                <w:sz w:val="21"/>
                <w:szCs w:val="21"/>
              </w:rPr>
              <w:t>i</w:t>
            </w:r>
            <w:r w:rsidRPr="00781619">
              <w:rPr>
                <w:rFonts w:ascii="Times New Roman" w:hAnsi="Times New Roman"/>
                <w:b/>
                <w:bCs/>
                <w:i/>
                <w:iCs/>
                <w:spacing w:val="-6"/>
                <w:sz w:val="21"/>
                <w:szCs w:val="21"/>
              </w:rPr>
              <w:t>r</w:t>
            </w:r>
            <w:r w:rsidRPr="00781619">
              <w:rPr>
                <w:rFonts w:ascii="Times New Roman" w:hAnsi="Times New Roman"/>
                <w:b/>
                <w:bCs/>
                <w:i/>
                <w:iCs/>
                <w:sz w:val="21"/>
                <w:szCs w:val="21"/>
              </w:rPr>
              <w:t>m</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tabs>
                <w:tab w:val="left" w:pos="660"/>
                <w:tab w:val="left" w:pos="980"/>
                <w:tab w:val="left" w:pos="1200"/>
                <w:tab w:val="left" w:pos="1460"/>
              </w:tabs>
              <w:autoSpaceDE w:val="0"/>
              <w:autoSpaceDN w:val="0"/>
              <w:adjustRightInd w:val="0"/>
              <w:spacing w:after="0" w:line="240" w:lineRule="auto"/>
              <w:ind w:left="100" w:right="66"/>
              <w:jc w:val="both"/>
              <w:rPr>
                <w:rFonts w:ascii="Times New Roman" w:hAnsi="Times New Roman"/>
                <w:sz w:val="21"/>
                <w:szCs w:val="21"/>
              </w:rPr>
            </w:pPr>
            <w:r w:rsidRPr="00781619">
              <w:rPr>
                <w:rFonts w:ascii="Times New Roman" w:hAnsi="Times New Roman"/>
                <w:b/>
                <w:bCs/>
                <w:spacing w:val="-2"/>
                <w:sz w:val="21"/>
                <w:szCs w:val="21"/>
              </w:rPr>
              <w:t>T</w:t>
            </w:r>
            <w:r w:rsidRPr="00781619">
              <w:rPr>
                <w:rFonts w:ascii="Times New Roman" w:hAnsi="Times New Roman"/>
                <w:b/>
                <w:bCs/>
                <w:sz w:val="21"/>
                <w:szCs w:val="21"/>
              </w:rPr>
              <w:t>o</w:t>
            </w:r>
            <w:r w:rsidRPr="00781619">
              <w:rPr>
                <w:rFonts w:ascii="Times New Roman" w:hAnsi="Times New Roman"/>
                <w:b/>
                <w:bCs/>
                <w:sz w:val="21"/>
                <w:szCs w:val="21"/>
              </w:rPr>
              <w:tab/>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3"/>
                <w:sz w:val="21"/>
                <w:szCs w:val="21"/>
              </w:rPr>
              <w:t>d</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pacing w:val="4"/>
                <w:sz w:val="21"/>
                <w:szCs w:val="21"/>
              </w:rPr>
              <w:t>i</w:t>
            </w:r>
            <w:r w:rsidRPr="00781619">
              <w:rPr>
                <w:rFonts w:ascii="Times New Roman" w:hAnsi="Times New Roman"/>
                <w:b/>
                <w:bCs/>
                <w:spacing w:val="-7"/>
                <w:sz w:val="21"/>
                <w:szCs w:val="21"/>
              </w:rPr>
              <w:t>n</w:t>
            </w:r>
            <w:r w:rsidRPr="00781619">
              <w:rPr>
                <w:rFonts w:ascii="Times New Roman" w:hAnsi="Times New Roman"/>
                <w:b/>
                <w:bCs/>
                <w:sz w:val="21"/>
                <w:szCs w:val="21"/>
              </w:rPr>
              <w:t xml:space="preserve">g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s</w:t>
            </w:r>
            <w:r w:rsidRPr="00781619">
              <w:rPr>
                <w:rFonts w:ascii="Times New Roman" w:hAnsi="Times New Roman"/>
                <w:b/>
                <w:bCs/>
                <w:sz w:val="21"/>
                <w:szCs w:val="21"/>
              </w:rPr>
              <w:tab/>
            </w:r>
            <w:r w:rsidRPr="00781619">
              <w:rPr>
                <w:rFonts w:ascii="Times New Roman" w:hAnsi="Times New Roman"/>
                <w:b/>
                <w:bCs/>
                <w:sz w:val="21"/>
                <w:szCs w:val="21"/>
              </w:rPr>
              <w:tab/>
              <w:t>–</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z w:val="21"/>
                <w:szCs w:val="21"/>
              </w:rPr>
              <w:t xml:space="preserve">lease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61"/>
              <w:jc w:val="both"/>
              <w:rPr>
                <w:rFonts w:ascii="Times New Roman" w:hAnsi="Times New Roman"/>
                <w:sz w:val="21"/>
                <w:szCs w:val="21"/>
              </w:rPr>
            </w:pPr>
            <w:r w:rsidRPr="00781619">
              <w:rPr>
                <w:rFonts w:ascii="Times New Roman" w:hAnsi="Times New Roman"/>
                <w:b/>
                <w:bCs/>
                <w:sz w:val="21"/>
                <w:szCs w:val="21"/>
              </w:rPr>
              <w:t>W</w:t>
            </w:r>
            <w:r w:rsidRPr="00781619">
              <w:rPr>
                <w:rFonts w:ascii="Times New Roman" w:hAnsi="Times New Roman"/>
                <w:b/>
                <w:bCs/>
                <w:spacing w:val="-7"/>
                <w:sz w:val="21"/>
                <w:szCs w:val="21"/>
              </w:rPr>
              <w:t>h</w:t>
            </w:r>
            <w:r w:rsidRPr="00781619">
              <w:rPr>
                <w:rFonts w:ascii="Times New Roman" w:hAnsi="Times New Roman"/>
                <w:b/>
                <w:bCs/>
                <w:spacing w:val="2"/>
                <w:sz w:val="21"/>
                <w:szCs w:val="21"/>
              </w:rPr>
              <w:t>er</w:t>
            </w:r>
            <w:r w:rsidRPr="00781619">
              <w:rPr>
                <w:rFonts w:ascii="Times New Roman" w:hAnsi="Times New Roman"/>
                <w:b/>
                <w:bCs/>
                <w:sz w:val="21"/>
                <w:szCs w:val="21"/>
              </w:rPr>
              <w:t>e</w:t>
            </w:r>
            <w:r w:rsidRPr="00781619">
              <w:rPr>
                <w:rFonts w:ascii="Times New Roman" w:hAnsi="Times New Roman"/>
                <w:b/>
                <w:bCs/>
                <w:spacing w:val="6"/>
                <w:sz w:val="21"/>
                <w:szCs w:val="21"/>
              </w:rPr>
              <w:t xml:space="preserve"> </w:t>
            </w:r>
            <w:r w:rsidRPr="00781619">
              <w:rPr>
                <w:rFonts w:ascii="Times New Roman" w:hAnsi="Times New Roman"/>
                <w:b/>
                <w:bCs/>
                <w:spacing w:val="-5"/>
                <w:sz w:val="21"/>
                <w:szCs w:val="21"/>
              </w:rPr>
              <w:t>a</w:t>
            </w:r>
            <w:r w:rsidRPr="00781619">
              <w:rPr>
                <w:rFonts w:ascii="Times New Roman" w:hAnsi="Times New Roman"/>
                <w:b/>
                <w:bCs/>
                <w:spacing w:val="2"/>
                <w:sz w:val="21"/>
                <w:szCs w:val="21"/>
              </w:rPr>
              <w:t>ct</w:t>
            </w:r>
            <w:r w:rsidRPr="00781619">
              <w:rPr>
                <w:rFonts w:ascii="Times New Roman" w:hAnsi="Times New Roman"/>
                <w:b/>
                <w:bCs/>
                <w:sz w:val="21"/>
                <w:szCs w:val="21"/>
              </w:rPr>
              <w:t>iv</w:t>
            </w:r>
            <w:r w:rsidRPr="00781619">
              <w:rPr>
                <w:rFonts w:ascii="Times New Roman" w:hAnsi="Times New Roman"/>
                <w:b/>
                <w:bCs/>
                <w:spacing w:val="-7"/>
                <w:sz w:val="21"/>
                <w:szCs w:val="21"/>
              </w:rPr>
              <w:t>i</w:t>
            </w:r>
            <w:r w:rsidRPr="00781619">
              <w:rPr>
                <w:rFonts w:ascii="Times New Roman" w:hAnsi="Times New Roman"/>
                <w:b/>
                <w:bCs/>
                <w:spacing w:val="2"/>
                <w:sz w:val="21"/>
                <w:szCs w:val="21"/>
              </w:rPr>
              <w:t>t</w:t>
            </w:r>
            <w:r w:rsidRPr="00781619">
              <w:rPr>
                <w:rFonts w:ascii="Times New Roman" w:hAnsi="Times New Roman"/>
                <w:b/>
                <w:bCs/>
                <w:sz w:val="21"/>
                <w:szCs w:val="21"/>
              </w:rPr>
              <w:t>ies a</w:t>
            </w:r>
            <w:r w:rsidRPr="00781619">
              <w:rPr>
                <w:rFonts w:ascii="Times New Roman" w:hAnsi="Times New Roman"/>
                <w:b/>
                <w:bCs/>
                <w:spacing w:val="-3"/>
                <w:sz w:val="21"/>
                <w:szCs w:val="21"/>
              </w:rPr>
              <w:t>r</w:t>
            </w:r>
            <w:r w:rsidRPr="00781619">
              <w:rPr>
                <w:rFonts w:ascii="Times New Roman" w:hAnsi="Times New Roman"/>
                <w:b/>
                <w:bCs/>
                <w:sz w:val="21"/>
                <w:szCs w:val="21"/>
              </w:rPr>
              <w:t>e al</w:t>
            </w:r>
            <w:r w:rsidRPr="00781619">
              <w:rPr>
                <w:rFonts w:ascii="Times New Roman" w:hAnsi="Times New Roman"/>
                <w:b/>
                <w:bCs/>
                <w:spacing w:val="-2"/>
                <w:sz w:val="21"/>
                <w:szCs w:val="21"/>
              </w:rPr>
              <w:t>s</w:t>
            </w:r>
            <w:r w:rsidRPr="00781619">
              <w:rPr>
                <w:rFonts w:ascii="Times New Roman" w:hAnsi="Times New Roman"/>
                <w:b/>
                <w:bCs/>
                <w:sz w:val="21"/>
                <w:szCs w:val="21"/>
              </w:rPr>
              <w:t xml:space="preserve">o </w:t>
            </w:r>
            <w:r w:rsidRPr="00781619">
              <w:rPr>
                <w:rFonts w:ascii="Times New Roman" w:hAnsi="Times New Roman"/>
                <w:b/>
                <w:bCs/>
                <w:spacing w:val="2"/>
                <w:sz w:val="21"/>
                <w:szCs w:val="21"/>
              </w:rPr>
              <w:t>t</w:t>
            </w:r>
            <w:r w:rsidRPr="00781619">
              <w:rPr>
                <w:rFonts w:ascii="Times New Roman" w:hAnsi="Times New Roman"/>
                <w:b/>
                <w:bCs/>
                <w:sz w:val="21"/>
                <w:szCs w:val="21"/>
              </w:rPr>
              <w:t xml:space="preserve">o </w:t>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d o</w:t>
            </w:r>
            <w:r w:rsidRPr="00781619">
              <w:rPr>
                <w:rFonts w:ascii="Times New Roman" w:hAnsi="Times New Roman"/>
                <w:b/>
                <w:bCs/>
                <w:spacing w:val="-7"/>
                <w:sz w:val="21"/>
                <w:szCs w:val="21"/>
              </w:rPr>
              <w:t>u</w:t>
            </w:r>
            <w:r w:rsidRPr="00781619">
              <w:rPr>
                <w:rFonts w:ascii="Times New Roman" w:hAnsi="Times New Roman"/>
                <w:b/>
                <w:bCs/>
                <w:spacing w:val="6"/>
                <w:sz w:val="21"/>
                <w:szCs w:val="21"/>
              </w:rPr>
              <w:t>t</w:t>
            </w:r>
            <w:r w:rsidRPr="00781619">
              <w:rPr>
                <w:rFonts w:ascii="Times New Roman" w:hAnsi="Times New Roman"/>
                <w:b/>
                <w:bCs/>
                <w:spacing w:val="-4"/>
                <w:sz w:val="21"/>
                <w:szCs w:val="21"/>
              </w:rPr>
              <w:t>w</w:t>
            </w:r>
            <w:r w:rsidRPr="00781619">
              <w:rPr>
                <w:rFonts w:ascii="Times New Roman" w:hAnsi="Times New Roman"/>
                <w:b/>
                <w:bCs/>
                <w:sz w:val="21"/>
                <w:szCs w:val="21"/>
              </w:rPr>
              <w:t xml:space="preserve">ith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9"/>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 xml:space="preserve">s </w:t>
            </w:r>
            <w:r w:rsidRPr="00781619">
              <w:rPr>
                <w:rFonts w:ascii="Times New Roman" w:hAnsi="Times New Roman"/>
                <w:b/>
                <w:bCs/>
                <w:spacing w:val="-3"/>
                <w:sz w:val="21"/>
                <w:szCs w:val="21"/>
              </w:rPr>
              <w:t>p</w:t>
            </w:r>
            <w:r w:rsidRPr="00781619">
              <w:rPr>
                <w:rFonts w:ascii="Times New Roman" w:hAnsi="Times New Roman"/>
                <w:b/>
                <w:bCs/>
                <w:sz w:val="21"/>
                <w:szCs w:val="21"/>
              </w:rPr>
              <w:t>lease</w:t>
            </w:r>
            <w:r w:rsidRPr="00781619">
              <w:rPr>
                <w:rFonts w:ascii="Times New Roman" w:hAnsi="Times New Roman"/>
                <w:b/>
                <w:bCs/>
                <w:spacing w:val="3"/>
                <w:sz w:val="21"/>
                <w:szCs w:val="21"/>
              </w:rPr>
              <w:t xml:space="preserv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r>
      <w:tr w:rsidR="00803DA0" w:rsidRPr="00781619" w:rsidTr="002D3F54">
        <w:trPr>
          <w:trHeight w:hRule="exact" w:val="65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tabs>
                <w:tab w:val="left" w:pos="1300"/>
              </w:tabs>
              <w:autoSpaceDE w:val="0"/>
              <w:autoSpaceDN w:val="0"/>
              <w:adjustRightInd w:val="0"/>
              <w:spacing w:after="0" w:line="243" w:lineRule="auto"/>
              <w:ind w:left="105" w:right="62"/>
              <w:rPr>
                <w:rFonts w:ascii="Times New Roman" w:hAnsi="Times New Roman"/>
                <w:sz w:val="24"/>
                <w:szCs w:val="24"/>
              </w:rPr>
            </w:pPr>
            <w:r w:rsidRPr="00781619">
              <w:rPr>
                <w:rFonts w:ascii="Times New Roman" w:hAnsi="Times New Roman"/>
                <w:i/>
                <w:iCs/>
                <w:sz w:val="21"/>
                <w:szCs w:val="21"/>
              </w:rPr>
              <w:t>Outdoor</w:t>
            </w:r>
            <w:r w:rsidRPr="00781619">
              <w:rPr>
                <w:rFonts w:ascii="Times New Roman" w:hAnsi="Times New Roman"/>
                <w:i/>
                <w:iCs/>
                <w:sz w:val="21"/>
                <w:szCs w:val="21"/>
              </w:rPr>
              <w:tab/>
              <w:t>dr</w:t>
            </w:r>
            <w:r w:rsidRPr="00781619">
              <w:rPr>
                <w:rFonts w:ascii="Times New Roman" w:hAnsi="Times New Roman"/>
                <w:i/>
                <w:iCs/>
                <w:spacing w:val="-2"/>
                <w:sz w:val="21"/>
                <w:szCs w:val="21"/>
              </w:rPr>
              <w:t>i</w:t>
            </w:r>
            <w:r w:rsidRPr="00781619">
              <w:rPr>
                <w:rFonts w:ascii="Times New Roman" w:hAnsi="Times New Roman"/>
                <w:i/>
                <w:iCs/>
                <w:spacing w:val="-5"/>
                <w:sz w:val="21"/>
                <w:szCs w:val="21"/>
              </w:rPr>
              <w:t>n</w:t>
            </w:r>
            <w:r w:rsidRPr="00781619">
              <w:rPr>
                <w:rFonts w:ascii="Times New Roman" w:hAnsi="Times New Roman"/>
                <w:i/>
                <w:iCs/>
                <w:spacing w:val="2"/>
                <w:sz w:val="21"/>
                <w:szCs w:val="21"/>
              </w:rPr>
              <w:t>k</w:t>
            </w:r>
            <w:r w:rsidRPr="00781619">
              <w:rPr>
                <w:rFonts w:ascii="Times New Roman" w:hAnsi="Times New Roman"/>
                <w:i/>
                <w:iCs/>
                <w:sz w:val="21"/>
                <w:szCs w:val="21"/>
              </w:rPr>
              <w:t>ing facil</w:t>
            </w:r>
            <w:r w:rsidRPr="00781619">
              <w:rPr>
                <w:rFonts w:ascii="Times New Roman" w:hAnsi="Times New Roman"/>
                <w:i/>
                <w:iCs/>
                <w:spacing w:val="-2"/>
                <w:sz w:val="21"/>
                <w:szCs w:val="21"/>
              </w:rPr>
              <w:t>i</w:t>
            </w:r>
            <w:r w:rsidRPr="00781619">
              <w:rPr>
                <w:rFonts w:ascii="Times New Roman" w:hAnsi="Times New Roman"/>
                <w:i/>
                <w:iCs/>
                <w:sz w:val="21"/>
                <w:szCs w:val="21"/>
              </w:rPr>
              <w:t>t</w:t>
            </w:r>
            <w:r w:rsidRPr="00781619">
              <w:rPr>
                <w:rFonts w:ascii="Times New Roman" w:hAnsi="Times New Roman"/>
                <w:i/>
                <w:iCs/>
                <w:spacing w:val="-2"/>
                <w:sz w:val="21"/>
                <w:szCs w:val="21"/>
              </w:rPr>
              <w:t>i</w:t>
            </w:r>
            <w:r w:rsidRPr="00781619">
              <w:rPr>
                <w:rFonts w:ascii="Times New Roman" w:hAnsi="Times New Roman"/>
                <w:i/>
                <w:iCs/>
                <w:spacing w:val="2"/>
                <w:sz w:val="21"/>
                <w:szCs w:val="21"/>
              </w:rPr>
              <w:t>e</w:t>
            </w:r>
            <w:r w:rsidRPr="00781619">
              <w:rPr>
                <w:rFonts w:ascii="Times New Roman" w:hAnsi="Times New Roman"/>
                <w:i/>
                <w:iCs/>
                <w:sz w:val="21"/>
                <w:szCs w:val="21"/>
              </w:rPr>
              <w:t>s</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jc w:val="center"/>
              <w:rPr>
                <w:rFonts w:ascii="Times New Roman" w:hAnsi="Times New Roman"/>
                <w:sz w:val="24"/>
                <w:szCs w:val="24"/>
              </w:rPr>
            </w:pPr>
          </w:p>
        </w:tc>
      </w:tr>
      <w:tr w:rsidR="00803DA0" w:rsidRPr="00781619" w:rsidTr="002D3F54">
        <w:trPr>
          <w:trHeight w:hRule="exact" w:val="1536"/>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396" w:lineRule="auto"/>
              <w:ind w:left="105" w:right="1328"/>
              <w:rPr>
                <w:rFonts w:ascii="Times New Roman" w:hAnsi="Times New Roman"/>
                <w:sz w:val="24"/>
                <w:szCs w:val="24"/>
              </w:rPr>
            </w:pPr>
            <w:r w:rsidRPr="00781619">
              <w:rPr>
                <w:rFonts w:ascii="Times New Roman" w:hAnsi="Times New Roman"/>
                <w:b/>
                <w:bCs/>
                <w:i/>
                <w:iCs/>
                <w:sz w:val="21"/>
                <w:szCs w:val="21"/>
              </w:rPr>
              <w:t>5</w:t>
            </w:r>
            <w:r w:rsidRPr="00781619">
              <w:rPr>
                <w:rFonts w:ascii="Times New Roman" w:hAnsi="Times New Roman"/>
                <w:b/>
                <w:bCs/>
                <w:i/>
                <w:iCs/>
                <w:spacing w:val="2"/>
                <w:sz w:val="21"/>
                <w:szCs w:val="21"/>
              </w:rPr>
              <w:t>(</w:t>
            </w:r>
            <w:r w:rsidRPr="00781619">
              <w:rPr>
                <w:rFonts w:ascii="Times New Roman" w:hAnsi="Times New Roman"/>
                <w:b/>
                <w:bCs/>
                <w:i/>
                <w:iCs/>
                <w:spacing w:val="-3"/>
                <w:sz w:val="21"/>
                <w:szCs w:val="21"/>
              </w:rPr>
              <w:t>e</w:t>
            </w:r>
            <w:r w:rsidRPr="00781619">
              <w:rPr>
                <w:rFonts w:ascii="Times New Roman" w:hAnsi="Times New Roman"/>
                <w:b/>
                <w:bCs/>
                <w:i/>
                <w:iCs/>
                <w:sz w:val="21"/>
                <w:szCs w:val="21"/>
              </w:rPr>
              <w:t xml:space="preserve">) </w:t>
            </w:r>
            <w:r w:rsidRPr="00781619">
              <w:rPr>
                <w:rFonts w:ascii="Times New Roman" w:hAnsi="Times New Roman"/>
                <w:b/>
                <w:bCs/>
                <w:i/>
                <w:iCs/>
                <w:spacing w:val="-2"/>
                <w:sz w:val="21"/>
                <w:szCs w:val="21"/>
              </w:rPr>
              <w:t>A</w:t>
            </w:r>
            <w:r w:rsidRPr="00781619">
              <w:rPr>
                <w:rFonts w:ascii="Times New Roman" w:hAnsi="Times New Roman"/>
                <w:b/>
                <w:bCs/>
                <w:i/>
                <w:iCs/>
                <w:spacing w:val="2"/>
                <w:sz w:val="21"/>
                <w:szCs w:val="21"/>
              </w:rPr>
              <w:t>c</w:t>
            </w:r>
            <w:r w:rsidRPr="00781619">
              <w:rPr>
                <w:rFonts w:ascii="Times New Roman" w:hAnsi="Times New Roman"/>
                <w:b/>
                <w:bCs/>
                <w:i/>
                <w:iCs/>
                <w:sz w:val="21"/>
                <w:szCs w:val="21"/>
              </w:rPr>
              <w:t>t</w:t>
            </w:r>
            <w:r w:rsidRPr="00781619">
              <w:rPr>
                <w:rFonts w:ascii="Times New Roman" w:hAnsi="Times New Roman"/>
                <w:b/>
                <w:bCs/>
                <w:i/>
                <w:iCs/>
                <w:spacing w:val="-2"/>
                <w:sz w:val="21"/>
                <w:szCs w:val="21"/>
              </w:rPr>
              <w:t>i</w:t>
            </w:r>
            <w:r w:rsidRPr="00781619">
              <w:rPr>
                <w:rFonts w:ascii="Times New Roman" w:hAnsi="Times New Roman"/>
                <w:b/>
                <w:bCs/>
                <w:i/>
                <w:iCs/>
                <w:spacing w:val="2"/>
                <w:sz w:val="21"/>
                <w:szCs w:val="21"/>
              </w:rPr>
              <w:t>v</w:t>
            </w:r>
            <w:r w:rsidRPr="00781619">
              <w:rPr>
                <w:rFonts w:ascii="Times New Roman" w:hAnsi="Times New Roman"/>
                <w:b/>
                <w:bCs/>
                <w:i/>
                <w:iCs/>
                <w:sz w:val="21"/>
                <w:szCs w:val="21"/>
              </w:rPr>
              <w:t>i</w:t>
            </w:r>
            <w:r w:rsidRPr="00781619">
              <w:rPr>
                <w:rFonts w:ascii="Times New Roman" w:hAnsi="Times New Roman"/>
                <w:b/>
                <w:bCs/>
                <w:i/>
                <w:iCs/>
                <w:spacing w:val="-2"/>
                <w:sz w:val="21"/>
                <w:szCs w:val="21"/>
              </w:rPr>
              <w:t>t</w:t>
            </w:r>
            <w:r w:rsidRPr="00781619">
              <w:rPr>
                <w:rFonts w:ascii="Times New Roman" w:hAnsi="Times New Roman"/>
                <w:b/>
                <w:bCs/>
                <w:i/>
                <w:iCs/>
                <w:sz w:val="21"/>
                <w:szCs w:val="21"/>
              </w:rPr>
              <w:t>y</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1"/>
                <w:szCs w:val="21"/>
              </w:rPr>
            </w:pPr>
            <w:r w:rsidRPr="00781619">
              <w:rPr>
                <w:rFonts w:ascii="Times New Roman" w:hAnsi="Times New Roman"/>
                <w:b/>
                <w:bCs/>
                <w:i/>
                <w:iCs/>
                <w:sz w:val="21"/>
                <w:szCs w:val="21"/>
              </w:rPr>
              <w:t>Pl</w:t>
            </w:r>
            <w:r w:rsidRPr="00781619">
              <w:rPr>
                <w:rFonts w:ascii="Times New Roman" w:hAnsi="Times New Roman"/>
                <w:b/>
                <w:bCs/>
                <w:i/>
                <w:iCs/>
                <w:spacing w:val="2"/>
                <w:sz w:val="21"/>
                <w:szCs w:val="21"/>
              </w:rPr>
              <w:t>e</w:t>
            </w:r>
            <w:r w:rsidRPr="00781619">
              <w:rPr>
                <w:rFonts w:ascii="Times New Roman" w:hAnsi="Times New Roman"/>
                <w:b/>
                <w:bCs/>
                <w:i/>
                <w:iCs/>
                <w:sz w:val="21"/>
                <w:szCs w:val="21"/>
              </w:rPr>
              <w:t>ase</w:t>
            </w:r>
            <w:r w:rsidRPr="00781619">
              <w:rPr>
                <w:rFonts w:ascii="Times New Roman" w:hAnsi="Times New Roman"/>
                <w:b/>
                <w:bCs/>
                <w:i/>
                <w:iCs/>
                <w:spacing w:val="-3"/>
                <w:sz w:val="21"/>
                <w:szCs w:val="21"/>
              </w:rPr>
              <w:t xml:space="preserve"> </w:t>
            </w:r>
            <w:r w:rsidRPr="00781619">
              <w:rPr>
                <w:rFonts w:ascii="Times New Roman" w:hAnsi="Times New Roman"/>
                <w:b/>
                <w:bCs/>
                <w:i/>
                <w:iCs/>
                <w:spacing w:val="2"/>
                <w:sz w:val="21"/>
                <w:szCs w:val="21"/>
              </w:rPr>
              <w:t>c</w:t>
            </w:r>
            <w:r w:rsidRPr="00781619">
              <w:rPr>
                <w:rFonts w:ascii="Times New Roman" w:hAnsi="Times New Roman"/>
                <w:b/>
                <w:bCs/>
                <w:i/>
                <w:iCs/>
                <w:sz w:val="21"/>
                <w:szCs w:val="21"/>
              </w:rPr>
              <w:t>o</w:t>
            </w:r>
            <w:r w:rsidRPr="00781619">
              <w:rPr>
                <w:rFonts w:ascii="Times New Roman" w:hAnsi="Times New Roman"/>
                <w:b/>
                <w:bCs/>
                <w:i/>
                <w:iCs/>
                <w:spacing w:val="-2"/>
                <w:sz w:val="21"/>
                <w:szCs w:val="21"/>
              </w:rPr>
              <w:t>n</w:t>
            </w:r>
            <w:r w:rsidRPr="00781619">
              <w:rPr>
                <w:rFonts w:ascii="Times New Roman" w:hAnsi="Times New Roman"/>
                <w:b/>
                <w:bCs/>
                <w:i/>
                <w:iCs/>
                <w:spacing w:val="2"/>
                <w:sz w:val="21"/>
                <w:szCs w:val="21"/>
              </w:rPr>
              <w:t>f</w:t>
            </w:r>
            <w:r w:rsidRPr="00781619">
              <w:rPr>
                <w:rFonts w:ascii="Times New Roman" w:hAnsi="Times New Roman"/>
                <w:b/>
                <w:bCs/>
                <w:i/>
                <w:iCs/>
                <w:sz w:val="21"/>
                <w:szCs w:val="21"/>
              </w:rPr>
              <w:t>i</w:t>
            </w:r>
            <w:r w:rsidRPr="00781619">
              <w:rPr>
                <w:rFonts w:ascii="Times New Roman" w:hAnsi="Times New Roman"/>
                <w:b/>
                <w:bCs/>
                <w:i/>
                <w:iCs/>
                <w:spacing w:val="-6"/>
                <w:sz w:val="21"/>
                <w:szCs w:val="21"/>
              </w:rPr>
              <w:t>r</w:t>
            </w:r>
            <w:r w:rsidRPr="00781619">
              <w:rPr>
                <w:rFonts w:ascii="Times New Roman" w:hAnsi="Times New Roman"/>
                <w:b/>
                <w:bCs/>
                <w:i/>
                <w:iCs/>
                <w:sz w:val="21"/>
                <w:szCs w:val="21"/>
              </w:rPr>
              <w:t>m</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tabs>
                <w:tab w:val="left" w:pos="660"/>
                <w:tab w:val="left" w:pos="980"/>
                <w:tab w:val="left" w:pos="1200"/>
                <w:tab w:val="left" w:pos="1460"/>
              </w:tabs>
              <w:autoSpaceDE w:val="0"/>
              <w:autoSpaceDN w:val="0"/>
              <w:adjustRightInd w:val="0"/>
              <w:spacing w:after="0" w:line="240" w:lineRule="auto"/>
              <w:ind w:left="100" w:right="66"/>
              <w:jc w:val="both"/>
              <w:rPr>
                <w:rFonts w:ascii="Times New Roman" w:hAnsi="Times New Roman"/>
                <w:sz w:val="21"/>
                <w:szCs w:val="21"/>
              </w:rPr>
            </w:pPr>
            <w:r w:rsidRPr="00781619">
              <w:rPr>
                <w:rFonts w:ascii="Times New Roman" w:hAnsi="Times New Roman"/>
                <w:b/>
                <w:bCs/>
                <w:spacing w:val="-2"/>
                <w:sz w:val="21"/>
                <w:szCs w:val="21"/>
              </w:rPr>
              <w:t>T</w:t>
            </w:r>
            <w:r w:rsidRPr="00781619">
              <w:rPr>
                <w:rFonts w:ascii="Times New Roman" w:hAnsi="Times New Roman"/>
                <w:b/>
                <w:bCs/>
                <w:sz w:val="21"/>
                <w:szCs w:val="21"/>
              </w:rPr>
              <w:t>o</w:t>
            </w:r>
            <w:r w:rsidRPr="00781619">
              <w:rPr>
                <w:rFonts w:ascii="Times New Roman" w:hAnsi="Times New Roman"/>
                <w:b/>
                <w:bCs/>
                <w:sz w:val="21"/>
                <w:szCs w:val="21"/>
              </w:rPr>
              <w:tab/>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3"/>
                <w:sz w:val="21"/>
                <w:szCs w:val="21"/>
              </w:rPr>
              <w:t>d</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pacing w:val="4"/>
                <w:sz w:val="21"/>
                <w:szCs w:val="21"/>
              </w:rPr>
              <w:t>i</w:t>
            </w:r>
            <w:r w:rsidRPr="00781619">
              <w:rPr>
                <w:rFonts w:ascii="Times New Roman" w:hAnsi="Times New Roman"/>
                <w:b/>
                <w:bCs/>
                <w:spacing w:val="-7"/>
                <w:sz w:val="21"/>
                <w:szCs w:val="21"/>
              </w:rPr>
              <w:t>n</w:t>
            </w:r>
            <w:r w:rsidRPr="00781619">
              <w:rPr>
                <w:rFonts w:ascii="Times New Roman" w:hAnsi="Times New Roman"/>
                <w:b/>
                <w:bCs/>
                <w:sz w:val="21"/>
                <w:szCs w:val="21"/>
              </w:rPr>
              <w:t xml:space="preserve">g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s</w:t>
            </w:r>
            <w:r w:rsidRPr="00781619">
              <w:rPr>
                <w:rFonts w:ascii="Times New Roman" w:hAnsi="Times New Roman"/>
                <w:b/>
                <w:bCs/>
                <w:sz w:val="21"/>
                <w:szCs w:val="21"/>
              </w:rPr>
              <w:tab/>
            </w:r>
            <w:r w:rsidRPr="00781619">
              <w:rPr>
                <w:rFonts w:ascii="Times New Roman" w:hAnsi="Times New Roman"/>
                <w:b/>
                <w:bCs/>
                <w:sz w:val="21"/>
                <w:szCs w:val="21"/>
              </w:rPr>
              <w:tab/>
              <w:t>–</w:t>
            </w:r>
            <w:r w:rsidRPr="00781619">
              <w:rPr>
                <w:rFonts w:ascii="Times New Roman" w:hAnsi="Times New Roman"/>
                <w:b/>
                <w:bCs/>
                <w:sz w:val="21"/>
                <w:szCs w:val="21"/>
              </w:rPr>
              <w:tab/>
            </w:r>
            <w:r w:rsidRPr="00781619">
              <w:rPr>
                <w:rFonts w:ascii="Times New Roman" w:hAnsi="Times New Roman"/>
                <w:b/>
                <w:bCs/>
                <w:sz w:val="21"/>
                <w:szCs w:val="21"/>
              </w:rPr>
              <w:tab/>
            </w:r>
            <w:r w:rsidRPr="00781619">
              <w:rPr>
                <w:rFonts w:ascii="Times New Roman" w:hAnsi="Times New Roman"/>
                <w:b/>
                <w:bCs/>
                <w:spacing w:val="-2"/>
                <w:sz w:val="21"/>
                <w:szCs w:val="21"/>
              </w:rPr>
              <w:t>p</w:t>
            </w:r>
            <w:r w:rsidRPr="00781619">
              <w:rPr>
                <w:rFonts w:ascii="Times New Roman" w:hAnsi="Times New Roman"/>
                <w:b/>
                <w:bCs/>
                <w:sz w:val="21"/>
                <w:szCs w:val="21"/>
              </w:rPr>
              <w:t xml:space="preserve">lease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3"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61"/>
              <w:jc w:val="both"/>
              <w:rPr>
                <w:rFonts w:ascii="Times New Roman" w:hAnsi="Times New Roman"/>
                <w:sz w:val="21"/>
                <w:szCs w:val="21"/>
              </w:rPr>
            </w:pPr>
            <w:r w:rsidRPr="00781619">
              <w:rPr>
                <w:rFonts w:ascii="Times New Roman" w:hAnsi="Times New Roman"/>
                <w:b/>
                <w:bCs/>
                <w:sz w:val="21"/>
                <w:szCs w:val="21"/>
              </w:rPr>
              <w:t>W</w:t>
            </w:r>
            <w:r w:rsidRPr="00781619">
              <w:rPr>
                <w:rFonts w:ascii="Times New Roman" w:hAnsi="Times New Roman"/>
                <w:b/>
                <w:bCs/>
                <w:spacing w:val="-7"/>
                <w:sz w:val="21"/>
                <w:szCs w:val="21"/>
              </w:rPr>
              <w:t>h</w:t>
            </w:r>
            <w:r w:rsidRPr="00781619">
              <w:rPr>
                <w:rFonts w:ascii="Times New Roman" w:hAnsi="Times New Roman"/>
                <w:b/>
                <w:bCs/>
                <w:spacing w:val="2"/>
                <w:sz w:val="21"/>
                <w:szCs w:val="21"/>
              </w:rPr>
              <w:t>er</w:t>
            </w:r>
            <w:r w:rsidRPr="00781619">
              <w:rPr>
                <w:rFonts w:ascii="Times New Roman" w:hAnsi="Times New Roman"/>
                <w:b/>
                <w:bCs/>
                <w:sz w:val="21"/>
                <w:szCs w:val="21"/>
              </w:rPr>
              <w:t>e</w:t>
            </w:r>
            <w:r w:rsidRPr="00781619">
              <w:rPr>
                <w:rFonts w:ascii="Times New Roman" w:hAnsi="Times New Roman"/>
                <w:b/>
                <w:bCs/>
                <w:spacing w:val="6"/>
                <w:sz w:val="21"/>
                <w:szCs w:val="21"/>
              </w:rPr>
              <w:t xml:space="preserve"> </w:t>
            </w:r>
            <w:r w:rsidRPr="00781619">
              <w:rPr>
                <w:rFonts w:ascii="Times New Roman" w:hAnsi="Times New Roman"/>
                <w:b/>
                <w:bCs/>
                <w:spacing w:val="-5"/>
                <w:sz w:val="21"/>
                <w:szCs w:val="21"/>
              </w:rPr>
              <w:t>a</w:t>
            </w:r>
            <w:r w:rsidRPr="00781619">
              <w:rPr>
                <w:rFonts w:ascii="Times New Roman" w:hAnsi="Times New Roman"/>
                <w:b/>
                <w:bCs/>
                <w:spacing w:val="2"/>
                <w:sz w:val="21"/>
                <w:szCs w:val="21"/>
              </w:rPr>
              <w:t>ct</w:t>
            </w:r>
            <w:r w:rsidRPr="00781619">
              <w:rPr>
                <w:rFonts w:ascii="Times New Roman" w:hAnsi="Times New Roman"/>
                <w:b/>
                <w:bCs/>
                <w:sz w:val="21"/>
                <w:szCs w:val="21"/>
              </w:rPr>
              <w:t>iv</w:t>
            </w:r>
            <w:r w:rsidRPr="00781619">
              <w:rPr>
                <w:rFonts w:ascii="Times New Roman" w:hAnsi="Times New Roman"/>
                <w:b/>
                <w:bCs/>
                <w:spacing w:val="-7"/>
                <w:sz w:val="21"/>
                <w:szCs w:val="21"/>
              </w:rPr>
              <w:t>i</w:t>
            </w:r>
            <w:r w:rsidRPr="00781619">
              <w:rPr>
                <w:rFonts w:ascii="Times New Roman" w:hAnsi="Times New Roman"/>
                <w:b/>
                <w:bCs/>
                <w:spacing w:val="2"/>
                <w:sz w:val="21"/>
                <w:szCs w:val="21"/>
              </w:rPr>
              <w:t>t</w:t>
            </w:r>
            <w:r w:rsidRPr="00781619">
              <w:rPr>
                <w:rFonts w:ascii="Times New Roman" w:hAnsi="Times New Roman"/>
                <w:b/>
                <w:bCs/>
                <w:sz w:val="21"/>
                <w:szCs w:val="21"/>
              </w:rPr>
              <w:t>ies a</w:t>
            </w:r>
            <w:r w:rsidRPr="00781619">
              <w:rPr>
                <w:rFonts w:ascii="Times New Roman" w:hAnsi="Times New Roman"/>
                <w:b/>
                <w:bCs/>
                <w:spacing w:val="-3"/>
                <w:sz w:val="21"/>
                <w:szCs w:val="21"/>
              </w:rPr>
              <w:t>r</w:t>
            </w:r>
            <w:r w:rsidRPr="00781619">
              <w:rPr>
                <w:rFonts w:ascii="Times New Roman" w:hAnsi="Times New Roman"/>
                <w:b/>
                <w:bCs/>
                <w:sz w:val="21"/>
                <w:szCs w:val="21"/>
              </w:rPr>
              <w:t>e al</w:t>
            </w:r>
            <w:r w:rsidRPr="00781619">
              <w:rPr>
                <w:rFonts w:ascii="Times New Roman" w:hAnsi="Times New Roman"/>
                <w:b/>
                <w:bCs/>
                <w:spacing w:val="-2"/>
                <w:sz w:val="21"/>
                <w:szCs w:val="21"/>
              </w:rPr>
              <w:t>s</w:t>
            </w:r>
            <w:r w:rsidRPr="00781619">
              <w:rPr>
                <w:rFonts w:ascii="Times New Roman" w:hAnsi="Times New Roman"/>
                <w:b/>
                <w:bCs/>
                <w:sz w:val="21"/>
                <w:szCs w:val="21"/>
              </w:rPr>
              <w:t xml:space="preserve">o </w:t>
            </w:r>
            <w:r w:rsidRPr="00781619">
              <w:rPr>
                <w:rFonts w:ascii="Times New Roman" w:hAnsi="Times New Roman"/>
                <w:b/>
                <w:bCs/>
                <w:spacing w:val="2"/>
                <w:sz w:val="21"/>
                <w:szCs w:val="21"/>
              </w:rPr>
              <w:t>t</w:t>
            </w:r>
            <w:r w:rsidRPr="00781619">
              <w:rPr>
                <w:rFonts w:ascii="Times New Roman" w:hAnsi="Times New Roman"/>
                <w:b/>
                <w:bCs/>
                <w:sz w:val="21"/>
                <w:szCs w:val="21"/>
              </w:rPr>
              <w:t xml:space="preserve">o </w:t>
            </w:r>
            <w:r w:rsidRPr="00781619">
              <w:rPr>
                <w:rFonts w:ascii="Times New Roman" w:hAnsi="Times New Roman"/>
                <w:b/>
                <w:bCs/>
                <w:spacing w:val="-2"/>
                <w:sz w:val="21"/>
                <w:szCs w:val="21"/>
              </w:rPr>
              <w:t>b</w:t>
            </w:r>
            <w:r w:rsidRPr="00781619">
              <w:rPr>
                <w:rFonts w:ascii="Times New Roman" w:hAnsi="Times New Roman"/>
                <w:b/>
                <w:bCs/>
                <w:sz w:val="21"/>
                <w:szCs w:val="21"/>
              </w:rPr>
              <w:t>e</w:t>
            </w:r>
            <w:r w:rsidRPr="00781619">
              <w:rPr>
                <w:rFonts w:ascii="Times New Roman" w:hAnsi="Times New Roman"/>
                <w:b/>
                <w:bCs/>
                <w:spacing w:val="2"/>
                <w:sz w:val="21"/>
                <w:szCs w:val="21"/>
              </w:rPr>
              <w:t xml:space="preserve"> </w:t>
            </w:r>
            <w:r w:rsidRPr="00781619">
              <w:rPr>
                <w:rFonts w:ascii="Times New Roman" w:hAnsi="Times New Roman"/>
                <w:b/>
                <w:bCs/>
                <w:spacing w:val="-2"/>
                <w:sz w:val="21"/>
                <w:szCs w:val="21"/>
              </w:rPr>
              <w:t>p</w:t>
            </w:r>
            <w:r w:rsidRPr="00781619">
              <w:rPr>
                <w:rFonts w:ascii="Times New Roman" w:hAnsi="Times New Roman"/>
                <w:b/>
                <w:bCs/>
                <w:spacing w:val="2"/>
                <w:sz w:val="21"/>
                <w:szCs w:val="21"/>
              </w:rPr>
              <w:t>r</w:t>
            </w:r>
            <w:r w:rsidRPr="00781619">
              <w:rPr>
                <w:rFonts w:ascii="Times New Roman" w:hAnsi="Times New Roman"/>
                <w:b/>
                <w:bCs/>
                <w:sz w:val="21"/>
                <w:szCs w:val="21"/>
              </w:rPr>
              <w:t>ovi</w:t>
            </w:r>
            <w:r w:rsidRPr="00781619">
              <w:rPr>
                <w:rFonts w:ascii="Times New Roman" w:hAnsi="Times New Roman"/>
                <w:b/>
                <w:bCs/>
                <w:spacing w:val="-3"/>
                <w:sz w:val="21"/>
                <w:szCs w:val="21"/>
              </w:rPr>
              <w:t>d</w:t>
            </w:r>
            <w:r w:rsidRPr="00781619">
              <w:rPr>
                <w:rFonts w:ascii="Times New Roman" w:hAnsi="Times New Roman"/>
                <w:b/>
                <w:bCs/>
                <w:spacing w:val="2"/>
                <w:sz w:val="21"/>
                <w:szCs w:val="21"/>
              </w:rPr>
              <w:t>e</w:t>
            </w:r>
            <w:r w:rsidRPr="00781619">
              <w:rPr>
                <w:rFonts w:ascii="Times New Roman" w:hAnsi="Times New Roman"/>
                <w:b/>
                <w:bCs/>
                <w:sz w:val="21"/>
                <w:szCs w:val="21"/>
              </w:rPr>
              <w:t>d o</w:t>
            </w:r>
            <w:r w:rsidRPr="00781619">
              <w:rPr>
                <w:rFonts w:ascii="Times New Roman" w:hAnsi="Times New Roman"/>
                <w:b/>
                <w:bCs/>
                <w:spacing w:val="-7"/>
                <w:sz w:val="21"/>
                <w:szCs w:val="21"/>
              </w:rPr>
              <w:t>u</w:t>
            </w:r>
            <w:r w:rsidRPr="00781619">
              <w:rPr>
                <w:rFonts w:ascii="Times New Roman" w:hAnsi="Times New Roman"/>
                <w:b/>
                <w:bCs/>
                <w:spacing w:val="6"/>
                <w:sz w:val="21"/>
                <w:szCs w:val="21"/>
              </w:rPr>
              <w:t>t</w:t>
            </w:r>
            <w:r w:rsidRPr="00781619">
              <w:rPr>
                <w:rFonts w:ascii="Times New Roman" w:hAnsi="Times New Roman"/>
                <w:b/>
                <w:bCs/>
                <w:spacing w:val="-4"/>
                <w:sz w:val="21"/>
                <w:szCs w:val="21"/>
              </w:rPr>
              <w:t>w</w:t>
            </w:r>
            <w:r w:rsidRPr="00781619">
              <w:rPr>
                <w:rFonts w:ascii="Times New Roman" w:hAnsi="Times New Roman"/>
                <w:b/>
                <w:bCs/>
                <w:sz w:val="21"/>
                <w:szCs w:val="21"/>
              </w:rPr>
              <w:t xml:space="preserve">ith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2"/>
                <w:sz w:val="21"/>
                <w:szCs w:val="21"/>
              </w:rPr>
              <w:t>r</w:t>
            </w:r>
            <w:r w:rsidRPr="00781619">
              <w:rPr>
                <w:rFonts w:ascii="Times New Roman" w:hAnsi="Times New Roman"/>
                <w:b/>
                <w:bCs/>
                <w:sz w:val="21"/>
                <w:szCs w:val="21"/>
              </w:rPr>
              <w:t>e</w:t>
            </w:r>
            <w:r w:rsidRPr="00781619">
              <w:rPr>
                <w:rFonts w:ascii="Times New Roman" w:hAnsi="Times New Roman"/>
                <w:b/>
                <w:bCs/>
                <w:spacing w:val="9"/>
                <w:sz w:val="21"/>
                <w:szCs w:val="21"/>
              </w:rPr>
              <w:t xml:space="preserve"> </w:t>
            </w:r>
            <w:r w:rsidRPr="00781619">
              <w:rPr>
                <w:rFonts w:ascii="Times New Roman" w:hAnsi="Times New Roman"/>
                <w:b/>
                <w:bCs/>
                <w:sz w:val="21"/>
                <w:szCs w:val="21"/>
              </w:rPr>
              <w:t>l</w:t>
            </w:r>
            <w:r w:rsidRPr="00781619">
              <w:rPr>
                <w:rFonts w:ascii="Times New Roman" w:hAnsi="Times New Roman"/>
                <w:b/>
                <w:bCs/>
                <w:spacing w:val="-2"/>
                <w:sz w:val="21"/>
                <w:szCs w:val="21"/>
              </w:rPr>
              <w:t>i</w:t>
            </w:r>
            <w:r w:rsidRPr="00781619">
              <w:rPr>
                <w:rFonts w:ascii="Times New Roman" w:hAnsi="Times New Roman"/>
                <w:b/>
                <w:bCs/>
                <w:spacing w:val="-3"/>
                <w:sz w:val="21"/>
                <w:szCs w:val="21"/>
              </w:rPr>
              <w:t>c</w:t>
            </w:r>
            <w:r w:rsidRPr="00781619">
              <w:rPr>
                <w:rFonts w:ascii="Times New Roman" w:hAnsi="Times New Roman"/>
                <w:b/>
                <w:bCs/>
                <w:spacing w:val="2"/>
                <w:sz w:val="21"/>
                <w:szCs w:val="21"/>
              </w:rPr>
              <w:t>e</w:t>
            </w:r>
            <w:r w:rsidRPr="00781619">
              <w:rPr>
                <w:rFonts w:ascii="Times New Roman" w:hAnsi="Times New Roman"/>
                <w:b/>
                <w:bCs/>
                <w:spacing w:val="-7"/>
                <w:sz w:val="21"/>
                <w:szCs w:val="21"/>
              </w:rPr>
              <w:t>n</w:t>
            </w:r>
            <w:r w:rsidRPr="00781619">
              <w:rPr>
                <w:rFonts w:ascii="Times New Roman" w:hAnsi="Times New Roman"/>
                <w:b/>
                <w:bCs/>
                <w:sz w:val="21"/>
                <w:szCs w:val="21"/>
              </w:rPr>
              <w:t>s</w:t>
            </w:r>
            <w:r w:rsidRPr="00781619">
              <w:rPr>
                <w:rFonts w:ascii="Times New Roman" w:hAnsi="Times New Roman"/>
                <w:b/>
                <w:bCs/>
                <w:spacing w:val="2"/>
                <w:sz w:val="21"/>
                <w:szCs w:val="21"/>
              </w:rPr>
              <w:t>e</w:t>
            </w:r>
            <w:r w:rsidRPr="00781619">
              <w:rPr>
                <w:rFonts w:ascii="Times New Roman" w:hAnsi="Times New Roman"/>
                <w:b/>
                <w:bCs/>
                <w:sz w:val="21"/>
                <w:szCs w:val="21"/>
              </w:rPr>
              <w:t xml:space="preserve">d </w:t>
            </w:r>
            <w:r w:rsidRPr="00781619">
              <w:rPr>
                <w:rFonts w:ascii="Times New Roman" w:hAnsi="Times New Roman"/>
                <w:b/>
                <w:bCs/>
                <w:spacing w:val="-7"/>
                <w:sz w:val="21"/>
                <w:szCs w:val="21"/>
              </w:rPr>
              <w:t>h</w:t>
            </w:r>
            <w:r w:rsidRPr="00781619">
              <w:rPr>
                <w:rFonts w:ascii="Times New Roman" w:hAnsi="Times New Roman"/>
                <w:b/>
                <w:bCs/>
                <w:spacing w:val="5"/>
                <w:sz w:val="21"/>
                <w:szCs w:val="21"/>
              </w:rPr>
              <w:t>o</w:t>
            </w:r>
            <w:r w:rsidRPr="00781619">
              <w:rPr>
                <w:rFonts w:ascii="Times New Roman" w:hAnsi="Times New Roman"/>
                <w:b/>
                <w:bCs/>
                <w:spacing w:val="-7"/>
                <w:sz w:val="21"/>
                <w:szCs w:val="21"/>
              </w:rPr>
              <w:t>u</w:t>
            </w:r>
            <w:r w:rsidRPr="00781619">
              <w:rPr>
                <w:rFonts w:ascii="Times New Roman" w:hAnsi="Times New Roman"/>
                <w:b/>
                <w:bCs/>
                <w:spacing w:val="2"/>
                <w:sz w:val="21"/>
                <w:szCs w:val="21"/>
              </w:rPr>
              <w:t>r</w:t>
            </w:r>
            <w:r w:rsidRPr="00781619">
              <w:rPr>
                <w:rFonts w:ascii="Times New Roman" w:hAnsi="Times New Roman"/>
                <w:b/>
                <w:bCs/>
                <w:sz w:val="21"/>
                <w:szCs w:val="21"/>
              </w:rPr>
              <w:t xml:space="preserve">s </w:t>
            </w:r>
            <w:r w:rsidRPr="00781619">
              <w:rPr>
                <w:rFonts w:ascii="Times New Roman" w:hAnsi="Times New Roman"/>
                <w:b/>
                <w:bCs/>
                <w:spacing w:val="-3"/>
                <w:sz w:val="21"/>
                <w:szCs w:val="21"/>
              </w:rPr>
              <w:t>p</w:t>
            </w:r>
            <w:r w:rsidRPr="00781619">
              <w:rPr>
                <w:rFonts w:ascii="Times New Roman" w:hAnsi="Times New Roman"/>
                <w:b/>
                <w:bCs/>
                <w:sz w:val="21"/>
                <w:szCs w:val="21"/>
              </w:rPr>
              <w:t>lease</w:t>
            </w:r>
            <w:r w:rsidRPr="00781619">
              <w:rPr>
                <w:rFonts w:ascii="Times New Roman" w:hAnsi="Times New Roman"/>
                <w:b/>
                <w:bCs/>
                <w:spacing w:val="3"/>
                <w:sz w:val="21"/>
                <w:szCs w:val="21"/>
              </w:rPr>
              <w:t xml:space="preserve"> </w:t>
            </w:r>
            <w:r w:rsidRPr="00781619">
              <w:rPr>
                <w:rFonts w:ascii="Times New Roman" w:hAnsi="Times New Roman"/>
                <w:b/>
                <w:bCs/>
                <w:spacing w:val="2"/>
                <w:sz w:val="21"/>
                <w:szCs w:val="21"/>
              </w:rPr>
              <w:t>c</w:t>
            </w:r>
            <w:r w:rsidRPr="00781619">
              <w:rPr>
                <w:rFonts w:ascii="Times New Roman" w:hAnsi="Times New Roman"/>
                <w:b/>
                <w:bCs/>
                <w:sz w:val="21"/>
                <w:szCs w:val="21"/>
              </w:rPr>
              <w:t>o</w:t>
            </w:r>
            <w:r w:rsidRPr="00781619">
              <w:rPr>
                <w:rFonts w:ascii="Times New Roman" w:hAnsi="Times New Roman"/>
                <w:b/>
                <w:bCs/>
                <w:spacing w:val="-7"/>
                <w:sz w:val="21"/>
                <w:szCs w:val="21"/>
              </w:rPr>
              <w:t>n</w:t>
            </w:r>
            <w:r w:rsidRPr="00781619">
              <w:rPr>
                <w:rFonts w:ascii="Times New Roman" w:hAnsi="Times New Roman"/>
                <w:b/>
                <w:bCs/>
                <w:spacing w:val="-3"/>
                <w:sz w:val="21"/>
                <w:szCs w:val="21"/>
              </w:rPr>
              <w:t>f</w:t>
            </w:r>
            <w:r w:rsidRPr="00781619">
              <w:rPr>
                <w:rFonts w:ascii="Times New Roman" w:hAnsi="Times New Roman"/>
                <w:b/>
                <w:bCs/>
                <w:sz w:val="21"/>
                <w:szCs w:val="21"/>
              </w:rPr>
              <w:t>irm</w:t>
            </w:r>
          </w:p>
          <w:p w:rsidR="00803DA0" w:rsidRPr="00781619" w:rsidRDefault="00803DA0" w:rsidP="002D3F54">
            <w:pPr>
              <w:widowControl w:val="0"/>
              <w:autoSpaceDE w:val="0"/>
              <w:autoSpaceDN w:val="0"/>
              <w:adjustRightInd w:val="0"/>
              <w:spacing w:before="7"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0" w:right="1240"/>
              <w:jc w:val="both"/>
              <w:rPr>
                <w:rFonts w:ascii="Times New Roman" w:hAnsi="Times New Roman"/>
                <w:sz w:val="24"/>
                <w:szCs w:val="24"/>
              </w:rPr>
            </w:pPr>
            <w:r w:rsidRPr="00781619">
              <w:rPr>
                <w:rFonts w:ascii="Times New Roman" w:hAnsi="Times New Roman"/>
                <w:b/>
                <w:bCs/>
                <w:i/>
                <w:iCs/>
                <w:sz w:val="21"/>
                <w:szCs w:val="21"/>
              </w:rPr>
              <w:t>YE</w:t>
            </w:r>
            <w:r w:rsidRPr="00781619">
              <w:rPr>
                <w:rFonts w:ascii="Times New Roman" w:hAnsi="Times New Roman"/>
                <w:b/>
                <w:bCs/>
                <w:i/>
                <w:iCs/>
                <w:spacing w:val="-3"/>
                <w:sz w:val="21"/>
                <w:szCs w:val="21"/>
              </w:rPr>
              <w:t>S</w:t>
            </w:r>
            <w:r w:rsidRPr="00781619">
              <w:rPr>
                <w:rFonts w:ascii="Times New Roman" w:hAnsi="Times New Roman"/>
                <w:b/>
                <w:bCs/>
                <w:i/>
                <w:iCs/>
                <w:sz w:val="21"/>
                <w:szCs w:val="21"/>
              </w:rPr>
              <w:t>/NO</w:t>
            </w:r>
          </w:p>
        </w:tc>
      </w:tr>
      <w:tr w:rsidR="00803DA0" w:rsidRPr="00781619" w:rsidTr="002D3F54">
        <w:trPr>
          <w:trHeight w:hRule="exact" w:val="413"/>
        </w:trPr>
        <w:tc>
          <w:tcPr>
            <w:tcW w:w="213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Adult</w:t>
            </w:r>
            <w:r w:rsidRPr="00781619">
              <w:rPr>
                <w:rFonts w:ascii="Times New Roman" w:hAnsi="Times New Roman"/>
                <w:i/>
                <w:iCs/>
                <w:spacing w:val="-3"/>
                <w:sz w:val="21"/>
                <w:szCs w:val="21"/>
              </w:rPr>
              <w:t xml:space="preserve"> </w:t>
            </w:r>
            <w:r w:rsidRPr="00781619">
              <w:rPr>
                <w:rFonts w:ascii="Times New Roman" w:hAnsi="Times New Roman"/>
                <w:i/>
                <w:iCs/>
                <w:spacing w:val="2"/>
                <w:sz w:val="21"/>
                <w:szCs w:val="21"/>
              </w:rPr>
              <w:t>e</w:t>
            </w:r>
            <w:r w:rsidRPr="00781619">
              <w:rPr>
                <w:rFonts w:ascii="Times New Roman" w:hAnsi="Times New Roman"/>
                <w:i/>
                <w:iCs/>
                <w:sz w:val="21"/>
                <w:szCs w:val="21"/>
              </w:rPr>
              <w:t>nterta</w:t>
            </w:r>
            <w:r w:rsidRPr="00781619">
              <w:rPr>
                <w:rFonts w:ascii="Times New Roman" w:hAnsi="Times New Roman"/>
                <w:i/>
                <w:iCs/>
                <w:spacing w:val="-2"/>
                <w:sz w:val="21"/>
                <w:szCs w:val="21"/>
              </w:rPr>
              <w:t>i</w:t>
            </w:r>
            <w:r w:rsidRPr="00781619">
              <w:rPr>
                <w:rFonts w:ascii="Times New Roman" w:hAnsi="Times New Roman"/>
                <w:i/>
                <w:iCs/>
                <w:spacing w:val="-5"/>
                <w:sz w:val="21"/>
                <w:szCs w:val="21"/>
              </w:rPr>
              <w:t>n</w:t>
            </w:r>
            <w:r w:rsidRPr="00781619">
              <w:rPr>
                <w:rFonts w:ascii="Times New Roman" w:hAnsi="Times New Roman"/>
                <w:i/>
                <w:iCs/>
                <w:sz w:val="21"/>
                <w:szCs w:val="21"/>
              </w:rPr>
              <w:t>m</w:t>
            </w:r>
            <w:r w:rsidRPr="00781619">
              <w:rPr>
                <w:rFonts w:ascii="Times New Roman" w:hAnsi="Times New Roman"/>
                <w:i/>
                <w:iCs/>
                <w:spacing w:val="3"/>
                <w:sz w:val="21"/>
                <w:szCs w:val="21"/>
              </w:rPr>
              <w:t>e</w:t>
            </w:r>
            <w:r w:rsidRPr="00781619">
              <w:rPr>
                <w:rFonts w:ascii="Times New Roman" w:hAnsi="Times New Roman"/>
                <w:i/>
                <w:iCs/>
                <w:sz w:val="21"/>
                <w:szCs w:val="21"/>
              </w:rPr>
              <w:t>nt</w:t>
            </w: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r>
    </w:tbl>
    <w:p w:rsidR="00803DA0" w:rsidRDefault="00803DA0" w:rsidP="00803DA0">
      <w:pPr>
        <w:tabs>
          <w:tab w:val="left" w:pos="7290"/>
        </w:tabs>
        <w:ind w:left="-270" w:right="386"/>
      </w:pPr>
    </w:p>
    <w:p w:rsidR="00803DA0" w:rsidRDefault="00803DA0" w:rsidP="00803DA0">
      <w:pPr>
        <w:widowControl w:val="0"/>
        <w:autoSpaceDE w:val="0"/>
        <w:autoSpaceDN w:val="0"/>
        <w:adjustRightInd w:val="0"/>
        <w:spacing w:before="34" w:after="0" w:line="243" w:lineRule="auto"/>
        <w:ind w:left="220" w:right="82"/>
        <w:rPr>
          <w:rFonts w:ascii="Times New Roman" w:hAnsi="Times New Roman"/>
          <w:i/>
          <w:iCs/>
          <w:sz w:val="21"/>
          <w:szCs w:val="21"/>
        </w:rPr>
      </w:pPr>
      <w:r>
        <w:rPr>
          <w:noProof/>
          <w:lang w:eastAsia="en-GB"/>
        </w:rPr>
        <mc:AlternateContent>
          <mc:Choice Requires="wpg">
            <w:drawing>
              <wp:anchor distT="0" distB="0" distL="114300" distR="114300" simplePos="0" relativeHeight="251661312" behindDoc="1" locked="0" layoutInCell="0" allowOverlap="1" wp14:anchorId="7AEA6412" wp14:editId="0D0DF9C8">
                <wp:simplePos x="0" y="0"/>
                <wp:positionH relativeFrom="page">
                  <wp:posOffset>4972685</wp:posOffset>
                </wp:positionH>
                <wp:positionV relativeFrom="page">
                  <wp:posOffset>2226310</wp:posOffset>
                </wp:positionV>
                <wp:extent cx="1222375" cy="97218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972185"/>
                          <a:chOff x="7831" y="3506"/>
                          <a:chExt cx="1925" cy="1531"/>
                        </a:xfrm>
                      </wpg:grpSpPr>
                      <wps:wsp>
                        <wps:cNvPr id="27" name="Rectangle 22"/>
                        <wps:cNvSpPr>
                          <a:spLocks/>
                        </wps:cNvSpPr>
                        <wps:spPr bwMode="auto">
                          <a:xfrm>
                            <a:off x="7833" y="3508"/>
                            <a:ext cx="1920" cy="39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
                        <wps:cNvSpPr>
                          <a:spLocks/>
                        </wps:cNvSpPr>
                        <wps:spPr bwMode="auto">
                          <a:xfrm>
                            <a:off x="7833" y="3907"/>
                            <a:ext cx="1920" cy="24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4"/>
                        <wps:cNvSpPr>
                          <a:spLocks/>
                        </wps:cNvSpPr>
                        <wps:spPr bwMode="auto">
                          <a:xfrm>
                            <a:off x="7833" y="4151"/>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5"/>
                        <wps:cNvSpPr>
                          <a:spLocks/>
                        </wps:cNvSpPr>
                        <wps:spPr bwMode="auto">
                          <a:xfrm>
                            <a:off x="7833" y="4391"/>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
                        <wps:cNvSpPr>
                          <a:spLocks/>
                        </wps:cNvSpPr>
                        <wps:spPr bwMode="auto">
                          <a:xfrm>
                            <a:off x="7833" y="4631"/>
                            <a:ext cx="1920" cy="40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2942F" id="Group 26" o:spid="_x0000_s1026" style="position:absolute;margin-left:391.55pt;margin-top:175.3pt;width:96.25pt;height:76.55pt;z-index:-251655168;mso-position-horizontal-relative:page;mso-position-vertical-relative:page" coordorigin="7831,3506" coordsize="1925,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" o:allowincell="f">
                <v:rect id="Rectangle 22" o:spid="_x0000_s1027" style="position:absolute;left:7833;top:3508;width:192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37cQA&#10;AADbAAAADwAAAGRycy9kb3ducmV2LnhtbESP0WrCQBRE3wX/YblC33RTHxpJXaUUtKUEwegH3Gav&#10;Sezu3ZBdTfz7riD4OMzMGWa5HqwRV+p841jB6ywBQVw63XCl4HjYTBcgfEDWaByTght5WK/GoyVm&#10;2vW8p2sRKhEh7DNUUIfQZlL6siaLfuZa4uidXGcxRNlVUnfYR7g1cp4kb9Jiw3GhxpY+ayr/iotV&#10;YMzuN89vhV7kzdflXP6k+36bKvUyGT7eQQQawjP8aH9rBfMU7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Qd+3EAAAA2wAAAA8AAAAAAAAAAAAAAAAAmAIAAGRycy9k&#10;b3ducmV2LnhtbFBLBQYAAAAABAAEAPUAAACJAwAAAAA=&#10;" fillcolor="#a6a6a6" stroked="f">
                  <v:path arrowok="t"/>
                </v:rect>
                <v:rect id="Rectangle 23" o:spid="_x0000_s1028" style="position:absolute;left:7833;top:3907;width:192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n8EA&#10;AADbAAAADwAAAGRycy9kb3ducmV2LnhtbERPyWrDMBC9F/oPYgq5NXJzqIMTJYRAF4IJ2MkHTK2p&#10;7VYaGUvx8vfVoZDj4+3b/WSNGKj3rWMFL8sEBHHldMu1guvl7XkNwgdkjcYxKZjJw373+LDFTLuR&#10;CxrKUIsYwj5DBU0IXSalrxqy6JeuI47ct+sthgj7WuoexxhujVwlyau02HJsaLCjY0PVb3mzCow5&#10;f+X5XOp13n7cfqpTWozvqVKLp+mwARFoCnfxv/tTK1jFsfFL/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P45/BAAAA2wAAAA8AAAAAAAAAAAAAAAAAmAIAAGRycy9kb3du&#10;cmV2LnhtbFBLBQYAAAAABAAEAPUAAACGAwAAAAA=&#10;" fillcolor="#a6a6a6" stroked="f">
                  <v:path arrowok="t"/>
                </v:rect>
                <v:rect id="Rectangle 24" o:spid="_x0000_s1029" style="position:absolute;left:7833;top:4151;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GBMUA&#10;AADbAAAADwAAAGRycy9kb3ducmV2LnhtbESP3WrCQBSE7wt9h+UUelc3elE1uooUqiKhYOwDnGaP&#10;SdrdsyG75uftu4WCl8PMfMOst4M1oqPW144VTCcJCOLC6ZpLBZ+X95cFCB+QNRrHpGAkD9vN48Ma&#10;U+16PlOXh1JECPsUFVQhNKmUvqjIop+4hjh6V9daDFG2pdQt9hFujZwlyau0WHNcqLCht4qKn/xm&#10;FRjz8ZVlY64XWX24fRen+bnfz5V6fhp2KxCBhnAP/7ePWsFsCX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0YExQAAANsAAAAPAAAAAAAAAAAAAAAAAJgCAABkcnMv&#10;ZG93bnJldi54bWxQSwUGAAAAAAQABAD1AAAAigMAAAAA&#10;" fillcolor="#a6a6a6" stroked="f">
                  <v:path arrowok="t"/>
                </v:rect>
                <v:rect id="Rectangle 25" o:spid="_x0000_s1030" style="position:absolute;left:7833;top:4391;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5RMEA&#10;AADbAAAADwAAAGRycy9kb3ducmV2LnhtbERP3WrCMBS+F/YO4Qx2p6kKKp1RZDAdUgatPsCxOWu7&#10;JSeliba+vbkQdvnx/a+3gzXiRp1vHCuYThIQxKXTDVcKzqfP8QqED8gajWNScCcP283LaI2pdj3n&#10;dCtCJWII+xQV1CG0qZS+rMmin7iWOHI/rrMYIuwqqTvsY7g1cpYkC2mx4dhQY0sfNZV/xdUqMOb7&#10;kmX3Qq+y5nD9LY/LvN8vlXp7HXbvIAIN4V/8dH9pBfO4Pn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geUTBAAAA2wAAAA8AAAAAAAAAAAAAAAAAmAIAAGRycy9kb3du&#10;cmV2LnhtbFBLBQYAAAAABAAEAPUAAACGAwAAAAA=&#10;" fillcolor="#a6a6a6" stroked="f">
                  <v:path arrowok="t"/>
                </v:rect>
                <v:rect id="Rectangle 26" o:spid="_x0000_s1031" style="position:absolute;left:7833;top:4631;width:192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c38QA&#10;AADbAAAADwAAAGRycy9kb3ducmV2LnhtbESP0WrCQBRE3wv+w3KFvtWNLahEVxHBtkgoGP2Aa/aa&#10;RHfvhuxq4t93CwUfh5k5wyxWvTXiTq2vHSsYjxIQxIXTNZcKjoft2wyED8gajWNS8CAPq+XgZYGp&#10;dh3v6Z6HUkQI+xQVVCE0qZS+qMiiH7mGOHpn11oMUbal1C12EW6NfE+SibRYc1yosKFNRcU1v1kF&#10;xvycsuyR61lWf90uxW667z6nSr0O+/UcRKA+PMP/7W+t4GMM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3N/EAAAA2wAAAA8AAAAAAAAAAAAAAAAAmAIAAGRycy9k&#10;b3ducmV2LnhtbFBLBQYAAAAABAAEAPUAAACJAwAAAAA=&#10;" fillcolor="#a6a6a6" stroked="f">
                  <v:path arrowok="t"/>
                </v:rect>
                <w10:wrap anchorx="page" anchory="page"/>
              </v:group>
            </w:pict>
          </mc:Fallback>
        </mc:AlternateContent>
      </w:r>
      <w:r>
        <w:rPr>
          <w:noProof/>
          <w:lang w:eastAsia="en-GB"/>
        </w:rPr>
        <mc:AlternateContent>
          <mc:Choice Requires="wpg">
            <w:drawing>
              <wp:anchor distT="0" distB="0" distL="114300" distR="114300" simplePos="0" relativeHeight="251662336" behindDoc="1" locked="0" layoutInCell="0" allowOverlap="1" wp14:anchorId="6C342F37" wp14:editId="29044EB6">
                <wp:simplePos x="0" y="0"/>
                <wp:positionH relativeFrom="page">
                  <wp:posOffset>4972685</wp:posOffset>
                </wp:positionH>
                <wp:positionV relativeFrom="paragraph">
                  <wp:posOffset>-1565275</wp:posOffset>
                </wp:positionV>
                <wp:extent cx="1222375" cy="97282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972820"/>
                          <a:chOff x="7831" y="-2465"/>
                          <a:chExt cx="1925" cy="1532"/>
                        </a:xfrm>
                      </wpg:grpSpPr>
                      <wps:wsp>
                        <wps:cNvPr id="21" name="Rectangle 28"/>
                        <wps:cNvSpPr>
                          <a:spLocks/>
                        </wps:cNvSpPr>
                        <wps:spPr bwMode="auto">
                          <a:xfrm>
                            <a:off x="7833" y="-2462"/>
                            <a:ext cx="1920" cy="398"/>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9"/>
                        <wps:cNvSpPr>
                          <a:spLocks/>
                        </wps:cNvSpPr>
                        <wps:spPr bwMode="auto">
                          <a:xfrm>
                            <a:off x="7833" y="-2064"/>
                            <a:ext cx="1920" cy="24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0"/>
                        <wps:cNvSpPr>
                          <a:spLocks/>
                        </wps:cNvSpPr>
                        <wps:spPr bwMode="auto">
                          <a:xfrm>
                            <a:off x="7833" y="-1819"/>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1"/>
                        <wps:cNvSpPr>
                          <a:spLocks/>
                        </wps:cNvSpPr>
                        <wps:spPr bwMode="auto">
                          <a:xfrm>
                            <a:off x="7833" y="-1579"/>
                            <a:ext cx="1920" cy="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2"/>
                        <wps:cNvSpPr>
                          <a:spLocks/>
                        </wps:cNvSpPr>
                        <wps:spPr bwMode="auto">
                          <a:xfrm>
                            <a:off x="7833" y="-1339"/>
                            <a:ext cx="1920" cy="40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E2799" id="Group 20" o:spid="_x0000_s1026" style="position:absolute;margin-left:391.55pt;margin-top:-123.25pt;width:96.25pt;height:76.6pt;z-index:-251654144;mso-position-horizontal-relative:page" coordorigin="7831,-2465" coordsize="1925,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" o:allowincell="f">
                <v:rect id="Rectangle 28" o:spid="_x0000_s1027" style="position:absolute;left:7833;top:-2462;width:192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KAsUA&#10;AADbAAAADwAAAGRycy9kb3ducmV2LnhtbESPwWrDMBBE74X+g9hCb7XsHJrgRjEhkLQUE4jTD9ha&#10;W9uJtDKWEjt/XwUKPQ4z84ZZFpM14kqD7xwryJIUBHHtdMeNgq/j9mUBwgdkjcYxKbiRh2L1+LDE&#10;XLuRD3StQiMihH2OCtoQ+lxKX7dk0SeuJ47ejxsshiiHRuoBxwi3Rs7S9FVa7DgutNjTpqX6XF2s&#10;AmP232V5q/Si7N4vp/pzfhh3c6Wen6b1G4hAU/gP/7U/tIJZBvc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9UoCxQAAANsAAAAPAAAAAAAAAAAAAAAAAJgCAABkcnMv&#10;ZG93bnJldi54bWxQSwUGAAAAAAQABAD1AAAAigMAAAAA&#10;" fillcolor="#a6a6a6" stroked="f">
                  <v:path arrowok="t"/>
                </v:rect>
                <v:rect id="Rectangle 29" o:spid="_x0000_s1028" style="position:absolute;left:7833;top:-2064;width:192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UdcQA&#10;AADbAAAADwAAAGRycy9kb3ducmV2LnhtbESP3WrCQBSE7wu+w3KE3tVNc1EldZVS8AcJBaMPcJo9&#10;JrG7Z0N2NfHt3YLg5TAz3zDz5WCNuFLnG8cK3icJCOLS6YYrBcfD6m0GwgdkjcYxKbiRh+Vi9DLH&#10;TLue93QtQiUihH2GCuoQ2kxKX9Zk0U9cSxy9k+sshii7SuoO+wi3RqZJ8iEtNhwXamzpu6byr7hY&#10;Bcb8/Ob5rdCzvNlczuVuuu/XU6Vex8PXJ4hAQ3iGH+2tVpCm8P8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n1HXEAAAA2wAAAA8AAAAAAAAAAAAAAAAAmAIAAGRycy9k&#10;b3ducmV2LnhtbFBLBQYAAAAABAAEAPUAAACJAwAAAAA=&#10;" fillcolor="#a6a6a6" stroked="f">
                  <v:path arrowok="t"/>
                </v:rect>
                <v:rect id="Rectangle 30" o:spid="_x0000_s1029" style="position:absolute;left:7833;top:-1819;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x7sQA&#10;AADbAAAADwAAAGRycy9kb3ducmV2LnhtbESP3YrCMBSE7xd8h3CEvVtTXVilGkWE/WEpgtUHODbH&#10;tpqclCba+vabBcHLYWa+YRar3hpxo9bXjhWMRwkI4sLpmksFh/3n2wyED8gajWNScCcPq+XgZYGp&#10;dh3v6JaHUkQI+xQVVCE0qZS+qMiiH7mGOHon11oMUbal1C12EW6NnCTJh7RYc1yosKFNRcUlv1oF&#10;xmyPWXbP9Syrv6/n4ne6676mSr0O+/UcRKA+PMOP9o9WMHmH/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rce7EAAAA2wAAAA8AAAAAAAAAAAAAAAAAmAIAAGRycy9k&#10;b3ducmV2LnhtbFBLBQYAAAAABAAEAPUAAACJAwAAAAA=&#10;" fillcolor="#a6a6a6" stroked="f">
                  <v:path arrowok="t"/>
                </v:rect>
                <v:rect id="Rectangle 31" o:spid="_x0000_s1030" style="position:absolute;left:7833;top:-1579;width:19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pmsQA&#10;AADbAAAADwAAAGRycy9kb3ducmV2LnhtbESP3YrCMBSE7xd8h3CEvVtTZVmlGkWE/WEpgtUHODbH&#10;tpqclCba+vabBcHLYWa+YRar3hpxo9bXjhWMRwkI4sLpmksFh/3n2wyED8gajWNScCcPq+XgZYGp&#10;dh3v6JaHUkQI+xQVVCE0qZS+qMiiH7mGOHon11oMUbal1C12EW6NnCTJh7RYc1yosKFNRcUlv1oF&#10;xmyPWXbP9Syrv6/n4ne6676mSr0O+/UcRKA+PMOP9o9WMHmH/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C6ZrEAAAA2wAAAA8AAAAAAAAAAAAAAAAAmAIAAGRycy9k&#10;b3ducmV2LnhtbFBLBQYAAAAABAAEAPUAAACJAwAAAAA=&#10;" fillcolor="#a6a6a6" stroked="f">
                  <v:path arrowok="t"/>
                </v:rect>
                <v:rect id="Rectangle 32" o:spid="_x0000_s1031" style="position:absolute;left:7833;top:-1339;width:192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MAcQA&#10;AADbAAAADwAAAGRycy9kb3ducmV2LnhtbESP3YrCMBSE7xd8h3CEvVtThV2lGkWE/WEpgtUHODbH&#10;tpqclCba+vabBcHLYWa+YRar3hpxo9bXjhWMRwkI4sLpmksFh/3n2wyED8gajWNScCcPq+XgZYGp&#10;dh3v6JaHUkQI+xQVVCE0qZS+qMiiH7mGOHon11oMUbal1C12EW6NnCTJh7RYc1yosKFNRcUlv1oF&#10;xmyPWXbP9Syrv6/n4ne6676mSr0O+/UcRKA+PMOP9o9WMHmH/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TAHEAAAA2wAAAA8AAAAAAAAAAAAAAAAAmAIAAGRycy9k&#10;b3ducmV2LnhtbFBLBQYAAAAABAAEAPUAAACJAwAAAAA=&#10;" fillcolor="#a6a6a6" stroked="f">
                  <v:path arrowok="t"/>
                </v:rect>
                <w10:wrap anchorx="page"/>
              </v:group>
            </w:pict>
          </mc:Fallback>
        </mc:AlternateContent>
      </w:r>
      <w:r>
        <w:rPr>
          <w:rFonts w:ascii="Times New Roman" w:hAnsi="Times New Roman"/>
          <w:i/>
          <w:iCs/>
          <w:sz w:val="21"/>
          <w:szCs w:val="21"/>
        </w:rPr>
        <w:t>Wh</w:t>
      </w:r>
      <w:r>
        <w:rPr>
          <w:rFonts w:ascii="Times New Roman" w:hAnsi="Times New Roman"/>
          <w:i/>
          <w:iCs/>
          <w:spacing w:val="2"/>
          <w:sz w:val="21"/>
          <w:szCs w:val="21"/>
        </w:rPr>
        <w:t>e</w:t>
      </w:r>
      <w:r>
        <w:rPr>
          <w:rFonts w:ascii="Times New Roman" w:hAnsi="Times New Roman"/>
          <w:i/>
          <w:iCs/>
          <w:spacing w:val="-5"/>
          <w:sz w:val="21"/>
          <w:szCs w:val="21"/>
        </w:rPr>
        <w:t>r</w:t>
      </w:r>
      <w:r>
        <w:rPr>
          <w:rFonts w:ascii="Times New Roman" w:hAnsi="Times New Roman"/>
          <w:i/>
          <w:iCs/>
          <w:sz w:val="21"/>
          <w:szCs w:val="21"/>
        </w:rPr>
        <w:t>e</w:t>
      </w:r>
      <w:r>
        <w:rPr>
          <w:rFonts w:ascii="Times New Roman" w:hAnsi="Times New Roman"/>
          <w:i/>
          <w:iCs/>
          <w:spacing w:val="17"/>
          <w:sz w:val="21"/>
          <w:szCs w:val="21"/>
        </w:rPr>
        <w:t xml:space="preserve"> </w:t>
      </w:r>
      <w:r>
        <w:rPr>
          <w:rFonts w:ascii="Times New Roman" w:hAnsi="Times New Roman"/>
          <w:i/>
          <w:iCs/>
          <w:spacing w:val="2"/>
          <w:sz w:val="21"/>
          <w:szCs w:val="21"/>
        </w:rPr>
        <w:t>y</w:t>
      </w:r>
      <w:r>
        <w:rPr>
          <w:rFonts w:ascii="Times New Roman" w:hAnsi="Times New Roman"/>
          <w:i/>
          <w:iCs/>
          <w:sz w:val="21"/>
          <w:szCs w:val="21"/>
        </w:rPr>
        <w:t>ou</w:t>
      </w:r>
      <w:r>
        <w:rPr>
          <w:rFonts w:ascii="Times New Roman" w:hAnsi="Times New Roman"/>
          <w:i/>
          <w:iCs/>
          <w:spacing w:val="15"/>
          <w:sz w:val="21"/>
          <w:szCs w:val="21"/>
        </w:rPr>
        <w:t xml:space="preserve"> </w:t>
      </w:r>
      <w:r>
        <w:rPr>
          <w:rFonts w:ascii="Times New Roman" w:hAnsi="Times New Roman"/>
          <w:i/>
          <w:iCs/>
          <w:sz w:val="21"/>
          <w:szCs w:val="21"/>
        </w:rPr>
        <w:t>ha</w:t>
      </w:r>
      <w:r>
        <w:rPr>
          <w:rFonts w:ascii="Times New Roman" w:hAnsi="Times New Roman"/>
          <w:i/>
          <w:iCs/>
          <w:spacing w:val="-3"/>
          <w:sz w:val="21"/>
          <w:szCs w:val="21"/>
        </w:rPr>
        <w:t>v</w:t>
      </w:r>
      <w:r>
        <w:rPr>
          <w:rFonts w:ascii="Times New Roman" w:hAnsi="Times New Roman"/>
          <w:i/>
          <w:iCs/>
          <w:sz w:val="21"/>
          <w:szCs w:val="21"/>
        </w:rPr>
        <w:t>e</w:t>
      </w:r>
      <w:r>
        <w:rPr>
          <w:rFonts w:ascii="Times New Roman" w:hAnsi="Times New Roman"/>
          <w:i/>
          <w:iCs/>
          <w:spacing w:val="22"/>
          <w:sz w:val="21"/>
          <w:szCs w:val="21"/>
        </w:rPr>
        <w:t xml:space="preserve"> </w:t>
      </w:r>
      <w:r>
        <w:rPr>
          <w:rFonts w:ascii="Times New Roman" w:hAnsi="Times New Roman"/>
          <w:i/>
          <w:iCs/>
          <w:sz w:val="21"/>
          <w:szCs w:val="21"/>
        </w:rPr>
        <w:t>ans</w:t>
      </w:r>
      <w:r>
        <w:rPr>
          <w:rFonts w:ascii="Times New Roman" w:hAnsi="Times New Roman"/>
          <w:i/>
          <w:iCs/>
          <w:spacing w:val="-7"/>
          <w:sz w:val="21"/>
          <w:szCs w:val="21"/>
        </w:rPr>
        <w:t>w</w:t>
      </w:r>
      <w:r>
        <w:rPr>
          <w:rFonts w:ascii="Times New Roman" w:hAnsi="Times New Roman"/>
          <w:i/>
          <w:iCs/>
          <w:spacing w:val="2"/>
          <w:sz w:val="21"/>
          <w:szCs w:val="21"/>
        </w:rPr>
        <w:t>e</w:t>
      </w:r>
      <w:r>
        <w:rPr>
          <w:rFonts w:ascii="Times New Roman" w:hAnsi="Times New Roman"/>
          <w:i/>
          <w:iCs/>
          <w:sz w:val="21"/>
          <w:szCs w:val="21"/>
        </w:rPr>
        <w:t>r</w:t>
      </w:r>
      <w:r>
        <w:rPr>
          <w:rFonts w:ascii="Times New Roman" w:hAnsi="Times New Roman"/>
          <w:i/>
          <w:iCs/>
          <w:spacing w:val="-3"/>
          <w:sz w:val="21"/>
          <w:szCs w:val="21"/>
        </w:rPr>
        <w:t>e</w:t>
      </w:r>
      <w:r>
        <w:rPr>
          <w:rFonts w:ascii="Times New Roman" w:hAnsi="Times New Roman"/>
          <w:i/>
          <w:iCs/>
          <w:sz w:val="21"/>
          <w:szCs w:val="21"/>
        </w:rPr>
        <w:t>d</w:t>
      </w:r>
      <w:r>
        <w:rPr>
          <w:rFonts w:ascii="Times New Roman" w:hAnsi="Times New Roman"/>
          <w:i/>
          <w:iCs/>
          <w:spacing w:val="19"/>
          <w:sz w:val="21"/>
          <w:szCs w:val="21"/>
        </w:rPr>
        <w:t xml:space="preserve"> </w:t>
      </w:r>
      <w:r>
        <w:rPr>
          <w:rFonts w:ascii="Times New Roman" w:hAnsi="Times New Roman"/>
          <w:i/>
          <w:iCs/>
          <w:spacing w:val="-7"/>
          <w:sz w:val="21"/>
          <w:szCs w:val="21"/>
        </w:rPr>
        <w:t>Y</w:t>
      </w:r>
      <w:r>
        <w:rPr>
          <w:rFonts w:ascii="Times New Roman" w:hAnsi="Times New Roman"/>
          <w:i/>
          <w:iCs/>
          <w:sz w:val="21"/>
          <w:szCs w:val="21"/>
        </w:rPr>
        <w:t>ES</w:t>
      </w:r>
      <w:r>
        <w:rPr>
          <w:rFonts w:ascii="Times New Roman" w:hAnsi="Times New Roman"/>
          <w:i/>
          <w:iCs/>
          <w:spacing w:val="20"/>
          <w:sz w:val="21"/>
          <w:szCs w:val="21"/>
        </w:rPr>
        <w:t xml:space="preserve"> </w:t>
      </w:r>
      <w:r>
        <w:rPr>
          <w:rFonts w:ascii="Times New Roman" w:hAnsi="Times New Roman"/>
          <w:i/>
          <w:iCs/>
          <w:sz w:val="21"/>
          <w:szCs w:val="21"/>
        </w:rPr>
        <w:t>in</w:t>
      </w:r>
      <w:r>
        <w:rPr>
          <w:rFonts w:ascii="Times New Roman" w:hAnsi="Times New Roman"/>
          <w:i/>
          <w:iCs/>
          <w:spacing w:val="18"/>
          <w:sz w:val="21"/>
          <w:szCs w:val="21"/>
        </w:rPr>
        <w:t xml:space="preserve"> </w:t>
      </w:r>
      <w:r>
        <w:rPr>
          <w:rFonts w:ascii="Times New Roman" w:hAnsi="Times New Roman"/>
          <w:i/>
          <w:iCs/>
          <w:sz w:val="21"/>
          <w:szCs w:val="21"/>
        </w:rPr>
        <w:t>r</w:t>
      </w:r>
      <w:r>
        <w:rPr>
          <w:rFonts w:ascii="Times New Roman" w:hAnsi="Times New Roman"/>
          <w:i/>
          <w:iCs/>
          <w:spacing w:val="2"/>
          <w:sz w:val="21"/>
          <w:szCs w:val="21"/>
        </w:rPr>
        <w:t>e</w:t>
      </w:r>
      <w:r>
        <w:rPr>
          <w:rFonts w:ascii="Times New Roman" w:hAnsi="Times New Roman"/>
          <w:i/>
          <w:iCs/>
          <w:sz w:val="21"/>
          <w:szCs w:val="21"/>
        </w:rPr>
        <w:t>s</w:t>
      </w:r>
      <w:r>
        <w:rPr>
          <w:rFonts w:ascii="Times New Roman" w:hAnsi="Times New Roman"/>
          <w:i/>
          <w:iCs/>
          <w:spacing w:val="-5"/>
          <w:sz w:val="21"/>
          <w:szCs w:val="21"/>
        </w:rPr>
        <w:t>p</w:t>
      </w:r>
      <w:r>
        <w:rPr>
          <w:rFonts w:ascii="Times New Roman" w:hAnsi="Times New Roman"/>
          <w:i/>
          <w:iCs/>
          <w:spacing w:val="-3"/>
          <w:sz w:val="21"/>
          <w:szCs w:val="21"/>
        </w:rPr>
        <w:t>e</w:t>
      </w:r>
      <w:r>
        <w:rPr>
          <w:rFonts w:ascii="Times New Roman" w:hAnsi="Times New Roman"/>
          <w:i/>
          <w:iCs/>
          <w:spacing w:val="2"/>
          <w:sz w:val="21"/>
          <w:szCs w:val="21"/>
        </w:rPr>
        <w:t>c</w:t>
      </w:r>
      <w:r>
        <w:rPr>
          <w:rFonts w:ascii="Times New Roman" w:hAnsi="Times New Roman"/>
          <w:i/>
          <w:iCs/>
          <w:sz w:val="21"/>
          <w:szCs w:val="21"/>
        </w:rPr>
        <w:t>t</w:t>
      </w:r>
      <w:r>
        <w:rPr>
          <w:rFonts w:ascii="Times New Roman" w:hAnsi="Times New Roman"/>
          <w:i/>
          <w:iCs/>
          <w:spacing w:val="18"/>
          <w:sz w:val="21"/>
          <w:szCs w:val="21"/>
        </w:rPr>
        <w:t xml:space="preserve"> </w:t>
      </w:r>
      <w:r>
        <w:rPr>
          <w:rFonts w:ascii="Times New Roman" w:hAnsi="Times New Roman"/>
          <w:i/>
          <w:iCs/>
          <w:sz w:val="21"/>
          <w:szCs w:val="21"/>
        </w:rPr>
        <w:t>of</w:t>
      </w:r>
      <w:r>
        <w:rPr>
          <w:rFonts w:ascii="Times New Roman" w:hAnsi="Times New Roman"/>
          <w:i/>
          <w:iCs/>
          <w:spacing w:val="18"/>
          <w:sz w:val="21"/>
          <w:szCs w:val="21"/>
        </w:rPr>
        <w:t xml:space="preserve"> </w:t>
      </w:r>
      <w:r>
        <w:rPr>
          <w:rFonts w:ascii="Times New Roman" w:hAnsi="Times New Roman"/>
          <w:i/>
          <w:iCs/>
          <w:sz w:val="21"/>
          <w:szCs w:val="21"/>
        </w:rPr>
        <w:t>a</w:t>
      </w:r>
      <w:r>
        <w:rPr>
          <w:rFonts w:ascii="Times New Roman" w:hAnsi="Times New Roman"/>
          <w:i/>
          <w:iCs/>
          <w:spacing w:val="-5"/>
          <w:sz w:val="21"/>
          <w:szCs w:val="21"/>
        </w:rPr>
        <w:t>n</w:t>
      </w:r>
      <w:r>
        <w:rPr>
          <w:rFonts w:ascii="Times New Roman" w:hAnsi="Times New Roman"/>
          <w:i/>
          <w:iCs/>
          <w:sz w:val="21"/>
          <w:szCs w:val="21"/>
        </w:rPr>
        <w:t>y</w:t>
      </w:r>
      <w:r>
        <w:rPr>
          <w:rFonts w:ascii="Times New Roman" w:hAnsi="Times New Roman"/>
          <w:i/>
          <w:iCs/>
          <w:spacing w:val="17"/>
          <w:sz w:val="21"/>
          <w:szCs w:val="21"/>
        </w:rPr>
        <w:t xml:space="preserve"> </w:t>
      </w:r>
      <w:r>
        <w:rPr>
          <w:rFonts w:ascii="Times New Roman" w:hAnsi="Times New Roman"/>
          <w:i/>
          <w:iCs/>
          <w:spacing w:val="2"/>
          <w:sz w:val="21"/>
          <w:szCs w:val="21"/>
        </w:rPr>
        <w:t>e</w:t>
      </w:r>
      <w:r>
        <w:rPr>
          <w:rFonts w:ascii="Times New Roman" w:hAnsi="Times New Roman"/>
          <w:i/>
          <w:iCs/>
          <w:sz w:val="21"/>
          <w:szCs w:val="21"/>
        </w:rPr>
        <w:t>nt</w:t>
      </w:r>
      <w:r>
        <w:rPr>
          <w:rFonts w:ascii="Times New Roman" w:hAnsi="Times New Roman"/>
          <w:i/>
          <w:iCs/>
          <w:spacing w:val="-2"/>
          <w:sz w:val="21"/>
          <w:szCs w:val="21"/>
        </w:rPr>
        <w:t>r</w:t>
      </w:r>
      <w:r>
        <w:rPr>
          <w:rFonts w:ascii="Times New Roman" w:hAnsi="Times New Roman"/>
          <w:i/>
          <w:iCs/>
          <w:sz w:val="21"/>
          <w:szCs w:val="21"/>
        </w:rPr>
        <w:t>y</w:t>
      </w:r>
      <w:r>
        <w:rPr>
          <w:rFonts w:ascii="Times New Roman" w:hAnsi="Times New Roman"/>
          <w:i/>
          <w:iCs/>
          <w:spacing w:val="17"/>
          <w:sz w:val="21"/>
          <w:szCs w:val="21"/>
        </w:rPr>
        <w:t xml:space="preserve"> </w:t>
      </w:r>
      <w:r>
        <w:rPr>
          <w:rFonts w:ascii="Times New Roman" w:hAnsi="Times New Roman"/>
          <w:i/>
          <w:iCs/>
          <w:spacing w:val="-6"/>
          <w:sz w:val="21"/>
          <w:szCs w:val="21"/>
        </w:rPr>
        <w:t>i</w:t>
      </w:r>
      <w:r>
        <w:rPr>
          <w:rFonts w:ascii="Times New Roman" w:hAnsi="Times New Roman"/>
          <w:i/>
          <w:iCs/>
          <w:sz w:val="21"/>
          <w:szCs w:val="21"/>
        </w:rPr>
        <w:t>n</w:t>
      </w:r>
      <w:r>
        <w:rPr>
          <w:rFonts w:ascii="Times New Roman" w:hAnsi="Times New Roman"/>
          <w:i/>
          <w:iCs/>
          <w:spacing w:val="20"/>
          <w:sz w:val="21"/>
          <w:szCs w:val="21"/>
        </w:rPr>
        <w:t xml:space="preserve"> </w:t>
      </w:r>
      <w:r>
        <w:rPr>
          <w:rFonts w:ascii="Times New Roman" w:hAnsi="Times New Roman"/>
          <w:i/>
          <w:iCs/>
          <w:spacing w:val="2"/>
          <w:sz w:val="21"/>
          <w:szCs w:val="21"/>
        </w:rPr>
        <w:t>c</w:t>
      </w:r>
      <w:r>
        <w:rPr>
          <w:rFonts w:ascii="Times New Roman" w:hAnsi="Times New Roman"/>
          <w:i/>
          <w:iCs/>
          <w:sz w:val="21"/>
          <w:szCs w:val="21"/>
        </w:rPr>
        <w:t>ol</w:t>
      </w:r>
      <w:r>
        <w:rPr>
          <w:rFonts w:ascii="Times New Roman" w:hAnsi="Times New Roman"/>
          <w:i/>
          <w:iCs/>
          <w:spacing w:val="-6"/>
          <w:sz w:val="21"/>
          <w:szCs w:val="21"/>
        </w:rPr>
        <w:t>u</w:t>
      </w:r>
      <w:r>
        <w:rPr>
          <w:rFonts w:ascii="Times New Roman" w:hAnsi="Times New Roman"/>
          <w:i/>
          <w:iCs/>
          <w:sz w:val="21"/>
          <w:szCs w:val="21"/>
        </w:rPr>
        <w:t>mn</w:t>
      </w:r>
      <w:r>
        <w:rPr>
          <w:rFonts w:ascii="Times New Roman" w:hAnsi="Times New Roman"/>
          <w:i/>
          <w:iCs/>
          <w:spacing w:val="21"/>
          <w:sz w:val="21"/>
          <w:szCs w:val="21"/>
        </w:rPr>
        <w:t xml:space="preserve"> </w:t>
      </w:r>
      <w:r>
        <w:rPr>
          <w:rFonts w:ascii="Times New Roman" w:hAnsi="Times New Roman"/>
          <w:i/>
          <w:iCs/>
          <w:sz w:val="21"/>
          <w:szCs w:val="21"/>
        </w:rPr>
        <w:t>4</w:t>
      </w:r>
      <w:r>
        <w:rPr>
          <w:rFonts w:ascii="Times New Roman" w:hAnsi="Times New Roman"/>
          <w:i/>
          <w:iCs/>
          <w:spacing w:val="15"/>
          <w:sz w:val="21"/>
          <w:szCs w:val="21"/>
        </w:rPr>
        <w:t xml:space="preserve"> </w:t>
      </w:r>
      <w:r>
        <w:rPr>
          <w:rFonts w:ascii="Times New Roman" w:hAnsi="Times New Roman"/>
          <w:i/>
          <w:iCs/>
          <w:sz w:val="21"/>
          <w:szCs w:val="21"/>
        </w:rPr>
        <w:t>ab</w:t>
      </w:r>
      <w:r>
        <w:rPr>
          <w:rFonts w:ascii="Times New Roman" w:hAnsi="Times New Roman"/>
          <w:i/>
          <w:iCs/>
          <w:spacing w:val="-5"/>
          <w:sz w:val="21"/>
          <w:szCs w:val="21"/>
        </w:rPr>
        <w:t>o</w:t>
      </w:r>
      <w:r>
        <w:rPr>
          <w:rFonts w:ascii="Times New Roman" w:hAnsi="Times New Roman"/>
          <w:i/>
          <w:iCs/>
          <w:spacing w:val="2"/>
          <w:sz w:val="21"/>
          <w:szCs w:val="21"/>
        </w:rPr>
        <w:t>ve</w:t>
      </w:r>
      <w:r>
        <w:rPr>
          <w:rFonts w:ascii="Times New Roman" w:hAnsi="Times New Roman"/>
          <w:i/>
          <w:iCs/>
          <w:sz w:val="21"/>
          <w:szCs w:val="21"/>
        </w:rPr>
        <w:t>,</w:t>
      </w:r>
      <w:r>
        <w:rPr>
          <w:rFonts w:ascii="Times New Roman" w:hAnsi="Times New Roman"/>
          <w:i/>
          <w:iCs/>
          <w:spacing w:val="15"/>
          <w:sz w:val="21"/>
          <w:szCs w:val="21"/>
        </w:rPr>
        <w:t xml:space="preserve"> </w:t>
      </w:r>
      <w:r>
        <w:rPr>
          <w:rFonts w:ascii="Times New Roman" w:hAnsi="Times New Roman"/>
          <w:i/>
          <w:iCs/>
          <w:sz w:val="21"/>
          <w:szCs w:val="21"/>
        </w:rPr>
        <w:t>plea</w:t>
      </w:r>
      <w:r>
        <w:rPr>
          <w:rFonts w:ascii="Times New Roman" w:hAnsi="Times New Roman"/>
          <w:i/>
          <w:iCs/>
          <w:spacing w:val="-4"/>
          <w:sz w:val="21"/>
          <w:szCs w:val="21"/>
        </w:rPr>
        <w:t>s</w:t>
      </w:r>
      <w:r>
        <w:rPr>
          <w:rFonts w:ascii="Times New Roman" w:hAnsi="Times New Roman"/>
          <w:i/>
          <w:iCs/>
          <w:sz w:val="21"/>
          <w:szCs w:val="21"/>
        </w:rPr>
        <w:t>e</w:t>
      </w:r>
      <w:r>
        <w:rPr>
          <w:rFonts w:ascii="Times New Roman" w:hAnsi="Times New Roman"/>
          <w:i/>
          <w:iCs/>
          <w:spacing w:val="22"/>
          <w:sz w:val="21"/>
          <w:szCs w:val="21"/>
        </w:rPr>
        <w:t xml:space="preserve"> </w:t>
      </w:r>
      <w:r>
        <w:rPr>
          <w:rFonts w:ascii="Times New Roman" w:hAnsi="Times New Roman"/>
          <w:i/>
          <w:iCs/>
          <w:sz w:val="21"/>
          <w:szCs w:val="21"/>
        </w:rPr>
        <w:t>pr</w:t>
      </w:r>
      <w:r>
        <w:rPr>
          <w:rFonts w:ascii="Times New Roman" w:hAnsi="Times New Roman"/>
          <w:i/>
          <w:iCs/>
          <w:spacing w:val="-5"/>
          <w:sz w:val="21"/>
          <w:szCs w:val="21"/>
        </w:rPr>
        <w:t>o</w:t>
      </w:r>
      <w:r>
        <w:rPr>
          <w:rFonts w:ascii="Times New Roman" w:hAnsi="Times New Roman"/>
          <w:i/>
          <w:iCs/>
          <w:spacing w:val="2"/>
          <w:sz w:val="21"/>
          <w:szCs w:val="21"/>
        </w:rPr>
        <w:t>v</w:t>
      </w:r>
      <w:r>
        <w:rPr>
          <w:rFonts w:ascii="Times New Roman" w:hAnsi="Times New Roman"/>
          <w:i/>
          <w:iCs/>
          <w:sz w:val="21"/>
          <w:szCs w:val="21"/>
        </w:rPr>
        <w:t>i</w:t>
      </w:r>
      <w:r>
        <w:rPr>
          <w:rFonts w:ascii="Times New Roman" w:hAnsi="Times New Roman"/>
          <w:i/>
          <w:iCs/>
          <w:spacing w:val="-6"/>
          <w:sz w:val="21"/>
          <w:szCs w:val="21"/>
        </w:rPr>
        <w:t>d</w:t>
      </w:r>
      <w:r>
        <w:rPr>
          <w:rFonts w:ascii="Times New Roman" w:hAnsi="Times New Roman"/>
          <w:i/>
          <w:iCs/>
          <w:sz w:val="21"/>
          <w:szCs w:val="21"/>
        </w:rPr>
        <w:t>e</w:t>
      </w:r>
      <w:r>
        <w:rPr>
          <w:rFonts w:ascii="Times New Roman" w:hAnsi="Times New Roman"/>
          <w:i/>
          <w:iCs/>
          <w:spacing w:val="22"/>
          <w:sz w:val="21"/>
          <w:szCs w:val="21"/>
        </w:rPr>
        <w:t xml:space="preserve"> </w:t>
      </w:r>
      <w:r>
        <w:rPr>
          <w:rFonts w:ascii="Times New Roman" w:hAnsi="Times New Roman"/>
          <w:i/>
          <w:iCs/>
          <w:sz w:val="21"/>
          <w:szCs w:val="21"/>
        </w:rPr>
        <w:t>fu</w:t>
      </w:r>
      <w:r>
        <w:rPr>
          <w:rFonts w:ascii="Times New Roman" w:hAnsi="Times New Roman"/>
          <w:i/>
          <w:iCs/>
          <w:spacing w:val="-2"/>
          <w:sz w:val="21"/>
          <w:szCs w:val="21"/>
        </w:rPr>
        <w:t>r</w:t>
      </w:r>
      <w:r>
        <w:rPr>
          <w:rFonts w:ascii="Times New Roman" w:hAnsi="Times New Roman"/>
          <w:i/>
          <w:iCs/>
          <w:sz w:val="21"/>
          <w:szCs w:val="21"/>
        </w:rPr>
        <w:t>ther</w:t>
      </w:r>
      <w:r>
        <w:rPr>
          <w:rFonts w:ascii="Times New Roman" w:hAnsi="Times New Roman"/>
          <w:i/>
          <w:iCs/>
          <w:spacing w:val="15"/>
          <w:sz w:val="21"/>
          <w:szCs w:val="21"/>
        </w:rPr>
        <w:t xml:space="preserve"> </w:t>
      </w:r>
      <w:r>
        <w:rPr>
          <w:rFonts w:ascii="Times New Roman" w:hAnsi="Times New Roman"/>
          <w:i/>
          <w:iCs/>
          <w:spacing w:val="-5"/>
          <w:sz w:val="21"/>
          <w:szCs w:val="21"/>
        </w:rPr>
        <w:t>d</w:t>
      </w:r>
      <w:r>
        <w:rPr>
          <w:rFonts w:ascii="Times New Roman" w:hAnsi="Times New Roman"/>
          <w:i/>
          <w:iCs/>
          <w:spacing w:val="2"/>
          <w:sz w:val="21"/>
          <w:szCs w:val="21"/>
        </w:rPr>
        <w:t>e</w:t>
      </w:r>
      <w:r>
        <w:rPr>
          <w:rFonts w:ascii="Times New Roman" w:hAnsi="Times New Roman"/>
          <w:i/>
          <w:iCs/>
          <w:sz w:val="21"/>
          <w:szCs w:val="21"/>
        </w:rPr>
        <w:t>ta</w:t>
      </w:r>
      <w:r>
        <w:rPr>
          <w:rFonts w:ascii="Times New Roman" w:hAnsi="Times New Roman"/>
          <w:i/>
          <w:iCs/>
          <w:spacing w:val="-2"/>
          <w:sz w:val="21"/>
          <w:szCs w:val="21"/>
        </w:rPr>
        <w:t>i</w:t>
      </w:r>
      <w:r>
        <w:rPr>
          <w:rFonts w:ascii="Times New Roman" w:hAnsi="Times New Roman"/>
          <w:i/>
          <w:iCs/>
          <w:sz w:val="21"/>
          <w:szCs w:val="21"/>
        </w:rPr>
        <w:t>ls b</w:t>
      </w:r>
      <w:r>
        <w:rPr>
          <w:rFonts w:ascii="Times New Roman" w:hAnsi="Times New Roman"/>
          <w:i/>
          <w:iCs/>
          <w:spacing w:val="2"/>
          <w:sz w:val="21"/>
          <w:szCs w:val="21"/>
        </w:rPr>
        <w:t>e</w:t>
      </w:r>
      <w:r>
        <w:rPr>
          <w:rFonts w:ascii="Times New Roman" w:hAnsi="Times New Roman"/>
          <w:i/>
          <w:iCs/>
          <w:sz w:val="21"/>
          <w:szCs w:val="21"/>
        </w:rPr>
        <w:t>lo</w:t>
      </w:r>
      <w:r>
        <w:rPr>
          <w:rFonts w:ascii="Times New Roman" w:hAnsi="Times New Roman"/>
          <w:i/>
          <w:iCs/>
          <w:spacing w:val="-8"/>
          <w:sz w:val="21"/>
          <w:szCs w:val="21"/>
        </w:rPr>
        <w:t>w</w:t>
      </w:r>
      <w:r>
        <w:rPr>
          <w:rFonts w:ascii="Times New Roman" w:hAnsi="Times New Roman"/>
          <w:i/>
          <w:iCs/>
          <w:sz w:val="21"/>
          <w:szCs w:val="21"/>
        </w:rPr>
        <w:t>.</w:t>
      </w:r>
    </w:p>
    <w:p w:rsidR="00803DA0" w:rsidRDefault="00803DA0" w:rsidP="00803DA0">
      <w:pPr>
        <w:widowControl w:val="0"/>
        <w:autoSpaceDE w:val="0"/>
        <w:autoSpaceDN w:val="0"/>
        <w:adjustRightInd w:val="0"/>
        <w:spacing w:before="34" w:after="0" w:line="243" w:lineRule="auto"/>
        <w:ind w:left="220" w:right="82"/>
        <w:rPr>
          <w:rFonts w:ascii="Times New Roman" w:hAnsi="Times New Roman"/>
          <w:sz w:val="21"/>
          <w:szCs w:val="21"/>
        </w:rPr>
      </w:pPr>
    </w:p>
    <w:tbl>
      <w:tblPr>
        <w:tblStyle w:val="TableGrid"/>
        <w:tblW w:w="0" w:type="auto"/>
        <w:tblInd w:w="265" w:type="dxa"/>
        <w:tblLook w:val="04A0" w:firstRow="1" w:lastRow="0" w:firstColumn="1" w:lastColumn="0" w:noHBand="0" w:noVBand="1"/>
      </w:tblPr>
      <w:tblGrid>
        <w:gridCol w:w="8370"/>
      </w:tblGrid>
      <w:tr w:rsidR="00803DA0" w:rsidTr="002D3F54">
        <w:tc>
          <w:tcPr>
            <w:tcW w:w="837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widowControl w:val="0"/>
        <w:autoSpaceDE w:val="0"/>
        <w:autoSpaceDN w:val="0"/>
        <w:adjustRightInd w:val="0"/>
        <w:spacing w:before="34" w:after="0" w:line="240" w:lineRule="auto"/>
        <w:ind w:left="220"/>
        <w:rPr>
          <w:rFonts w:ascii="Times New Roman" w:hAnsi="Times New Roman"/>
          <w:sz w:val="21"/>
          <w:szCs w:val="21"/>
        </w:rPr>
      </w:pPr>
      <w:r>
        <w:rPr>
          <w:rFonts w:ascii="Times New Roman" w:hAnsi="Times New Roman"/>
          <w:i/>
          <w:iCs/>
          <w:spacing w:val="2"/>
          <w:sz w:val="21"/>
          <w:szCs w:val="21"/>
        </w:rPr>
        <w:t>5(</w:t>
      </w:r>
      <w:r>
        <w:rPr>
          <w:rFonts w:ascii="Times New Roman" w:hAnsi="Times New Roman"/>
          <w:i/>
          <w:iCs/>
          <w:spacing w:val="-6"/>
          <w:sz w:val="21"/>
          <w:szCs w:val="21"/>
        </w:rPr>
        <w:t>f</w:t>
      </w:r>
      <w:r>
        <w:rPr>
          <w:rFonts w:ascii="Times New Roman" w:hAnsi="Times New Roman"/>
          <w:i/>
          <w:iCs/>
          <w:sz w:val="21"/>
          <w:szCs w:val="21"/>
        </w:rPr>
        <w:t>)</w:t>
      </w:r>
      <w:r>
        <w:rPr>
          <w:rFonts w:ascii="Times New Roman" w:hAnsi="Times New Roman"/>
          <w:i/>
          <w:iCs/>
          <w:spacing w:val="7"/>
          <w:sz w:val="21"/>
          <w:szCs w:val="21"/>
        </w:rPr>
        <w:t xml:space="preserve"> </w:t>
      </w:r>
      <w:r>
        <w:rPr>
          <w:rFonts w:ascii="Times New Roman" w:hAnsi="Times New Roman"/>
          <w:i/>
          <w:iCs/>
          <w:sz w:val="21"/>
          <w:szCs w:val="21"/>
        </w:rPr>
        <w:t>a</w:t>
      </w:r>
      <w:r>
        <w:rPr>
          <w:rFonts w:ascii="Times New Roman" w:hAnsi="Times New Roman"/>
          <w:i/>
          <w:iCs/>
          <w:spacing w:val="-5"/>
          <w:sz w:val="21"/>
          <w:szCs w:val="21"/>
        </w:rPr>
        <w:t>n</w:t>
      </w:r>
      <w:r>
        <w:rPr>
          <w:rFonts w:ascii="Times New Roman" w:hAnsi="Times New Roman"/>
          <w:i/>
          <w:iCs/>
          <w:sz w:val="21"/>
          <w:szCs w:val="21"/>
        </w:rPr>
        <w:t>y</w:t>
      </w:r>
      <w:r>
        <w:rPr>
          <w:rFonts w:ascii="Times New Roman" w:hAnsi="Times New Roman"/>
          <w:i/>
          <w:iCs/>
          <w:spacing w:val="3"/>
          <w:sz w:val="21"/>
          <w:szCs w:val="21"/>
        </w:rPr>
        <w:t xml:space="preserve"> </w:t>
      </w:r>
      <w:r>
        <w:rPr>
          <w:rFonts w:ascii="Times New Roman" w:hAnsi="Times New Roman"/>
          <w:i/>
          <w:iCs/>
          <w:sz w:val="21"/>
          <w:szCs w:val="21"/>
        </w:rPr>
        <w:t>other</w:t>
      </w:r>
      <w:r>
        <w:rPr>
          <w:rFonts w:ascii="Times New Roman" w:hAnsi="Times New Roman"/>
          <w:i/>
          <w:iCs/>
          <w:spacing w:val="-4"/>
          <w:sz w:val="21"/>
          <w:szCs w:val="21"/>
        </w:rPr>
        <w:t xml:space="preserve"> </w:t>
      </w:r>
      <w:r>
        <w:rPr>
          <w:rFonts w:ascii="Times New Roman" w:hAnsi="Times New Roman"/>
          <w:i/>
          <w:iCs/>
          <w:sz w:val="21"/>
          <w:szCs w:val="21"/>
        </w:rPr>
        <w:t>a</w:t>
      </w:r>
      <w:r>
        <w:rPr>
          <w:rFonts w:ascii="Times New Roman" w:hAnsi="Times New Roman"/>
          <w:i/>
          <w:iCs/>
          <w:spacing w:val="2"/>
          <w:sz w:val="21"/>
          <w:szCs w:val="21"/>
        </w:rPr>
        <w:t>c</w:t>
      </w:r>
      <w:r>
        <w:rPr>
          <w:rFonts w:ascii="Times New Roman" w:hAnsi="Times New Roman"/>
          <w:i/>
          <w:iCs/>
          <w:sz w:val="21"/>
          <w:szCs w:val="21"/>
        </w:rPr>
        <w:t>t</w:t>
      </w:r>
      <w:r>
        <w:rPr>
          <w:rFonts w:ascii="Times New Roman" w:hAnsi="Times New Roman"/>
          <w:i/>
          <w:iCs/>
          <w:spacing w:val="-7"/>
          <w:sz w:val="21"/>
          <w:szCs w:val="21"/>
        </w:rPr>
        <w:t>i</w:t>
      </w:r>
      <w:r>
        <w:rPr>
          <w:rFonts w:ascii="Times New Roman" w:hAnsi="Times New Roman"/>
          <w:i/>
          <w:iCs/>
          <w:spacing w:val="2"/>
          <w:sz w:val="21"/>
          <w:szCs w:val="21"/>
        </w:rPr>
        <w:t>v</w:t>
      </w:r>
      <w:r>
        <w:rPr>
          <w:rFonts w:ascii="Times New Roman" w:hAnsi="Times New Roman"/>
          <w:i/>
          <w:iCs/>
          <w:sz w:val="21"/>
          <w:szCs w:val="21"/>
        </w:rPr>
        <w:t>i</w:t>
      </w:r>
      <w:r>
        <w:rPr>
          <w:rFonts w:ascii="Times New Roman" w:hAnsi="Times New Roman"/>
          <w:i/>
          <w:iCs/>
          <w:spacing w:val="-2"/>
          <w:sz w:val="21"/>
          <w:szCs w:val="21"/>
        </w:rPr>
        <w:t>t</w:t>
      </w:r>
      <w:r>
        <w:rPr>
          <w:rFonts w:ascii="Times New Roman" w:hAnsi="Times New Roman"/>
          <w:i/>
          <w:iCs/>
          <w:sz w:val="21"/>
          <w:szCs w:val="21"/>
        </w:rPr>
        <w:t>ies</w:t>
      </w:r>
    </w:p>
    <w:p w:rsidR="00803DA0" w:rsidRDefault="00803DA0" w:rsidP="00803DA0">
      <w:pPr>
        <w:widowControl w:val="0"/>
        <w:autoSpaceDE w:val="0"/>
        <w:autoSpaceDN w:val="0"/>
        <w:adjustRightInd w:val="0"/>
        <w:spacing w:before="7" w:after="0" w:line="150" w:lineRule="exact"/>
        <w:rPr>
          <w:rFonts w:ascii="Times New Roman" w:hAnsi="Times New Roman"/>
          <w:sz w:val="15"/>
          <w:szCs w:val="15"/>
        </w:rPr>
      </w:pPr>
    </w:p>
    <w:p w:rsidR="00803DA0" w:rsidRDefault="00803DA0" w:rsidP="00803DA0">
      <w:pPr>
        <w:widowControl w:val="0"/>
        <w:autoSpaceDE w:val="0"/>
        <w:autoSpaceDN w:val="0"/>
        <w:adjustRightInd w:val="0"/>
        <w:spacing w:after="0" w:line="243" w:lineRule="auto"/>
        <w:ind w:left="220" w:right="78"/>
        <w:rPr>
          <w:rFonts w:ascii="Times New Roman" w:hAnsi="Times New Roman"/>
          <w:i/>
          <w:iCs/>
          <w:sz w:val="21"/>
          <w:szCs w:val="21"/>
        </w:rPr>
      </w:pPr>
      <w:r>
        <w:rPr>
          <w:rFonts w:ascii="Times New Roman" w:hAnsi="Times New Roman"/>
          <w:i/>
          <w:iCs/>
          <w:spacing w:val="2"/>
          <w:sz w:val="21"/>
          <w:szCs w:val="21"/>
        </w:rPr>
        <w:t>I</w:t>
      </w:r>
      <w:r>
        <w:rPr>
          <w:rFonts w:ascii="Times New Roman" w:hAnsi="Times New Roman"/>
          <w:i/>
          <w:iCs/>
          <w:sz w:val="21"/>
          <w:szCs w:val="21"/>
        </w:rPr>
        <w:t>f</w:t>
      </w:r>
      <w:r>
        <w:rPr>
          <w:rFonts w:ascii="Times New Roman" w:hAnsi="Times New Roman"/>
          <w:i/>
          <w:iCs/>
          <w:spacing w:val="30"/>
          <w:sz w:val="21"/>
          <w:szCs w:val="21"/>
        </w:rPr>
        <w:t xml:space="preserve"> </w:t>
      </w:r>
      <w:r>
        <w:rPr>
          <w:rFonts w:ascii="Times New Roman" w:hAnsi="Times New Roman"/>
          <w:i/>
          <w:iCs/>
          <w:spacing w:val="2"/>
          <w:sz w:val="21"/>
          <w:szCs w:val="21"/>
        </w:rPr>
        <w:t>y</w:t>
      </w:r>
      <w:r>
        <w:rPr>
          <w:rFonts w:ascii="Times New Roman" w:hAnsi="Times New Roman"/>
          <w:i/>
          <w:iCs/>
          <w:sz w:val="21"/>
          <w:szCs w:val="21"/>
        </w:rPr>
        <w:t>ou</w:t>
      </w:r>
      <w:r>
        <w:rPr>
          <w:rFonts w:ascii="Times New Roman" w:hAnsi="Times New Roman"/>
          <w:i/>
          <w:iCs/>
          <w:spacing w:val="31"/>
          <w:sz w:val="21"/>
          <w:szCs w:val="21"/>
        </w:rPr>
        <w:t xml:space="preserve"> </w:t>
      </w:r>
      <w:r>
        <w:rPr>
          <w:rFonts w:ascii="Times New Roman" w:hAnsi="Times New Roman"/>
          <w:i/>
          <w:iCs/>
          <w:sz w:val="21"/>
          <w:szCs w:val="21"/>
        </w:rPr>
        <w:t>propo</w:t>
      </w:r>
      <w:r>
        <w:rPr>
          <w:rFonts w:ascii="Times New Roman" w:hAnsi="Times New Roman"/>
          <w:i/>
          <w:iCs/>
          <w:spacing w:val="-6"/>
          <w:sz w:val="21"/>
          <w:szCs w:val="21"/>
        </w:rPr>
        <w:t>s</w:t>
      </w:r>
      <w:r>
        <w:rPr>
          <w:rFonts w:ascii="Times New Roman" w:hAnsi="Times New Roman"/>
          <w:i/>
          <w:iCs/>
          <w:sz w:val="21"/>
          <w:szCs w:val="21"/>
        </w:rPr>
        <w:t>e</w:t>
      </w:r>
      <w:r>
        <w:rPr>
          <w:rFonts w:ascii="Times New Roman" w:hAnsi="Times New Roman"/>
          <w:i/>
          <w:iCs/>
          <w:spacing w:val="34"/>
          <w:sz w:val="21"/>
          <w:szCs w:val="21"/>
        </w:rPr>
        <w:t xml:space="preserve"> </w:t>
      </w:r>
      <w:r>
        <w:rPr>
          <w:rFonts w:ascii="Times New Roman" w:hAnsi="Times New Roman"/>
          <w:i/>
          <w:iCs/>
          <w:sz w:val="21"/>
          <w:szCs w:val="21"/>
        </w:rPr>
        <w:t>to</w:t>
      </w:r>
      <w:r>
        <w:rPr>
          <w:rFonts w:ascii="Times New Roman" w:hAnsi="Times New Roman"/>
          <w:i/>
          <w:iCs/>
          <w:spacing w:val="30"/>
          <w:sz w:val="21"/>
          <w:szCs w:val="21"/>
        </w:rPr>
        <w:t xml:space="preserve"> </w:t>
      </w:r>
      <w:r>
        <w:rPr>
          <w:rFonts w:ascii="Times New Roman" w:hAnsi="Times New Roman"/>
          <w:i/>
          <w:iCs/>
          <w:sz w:val="21"/>
          <w:szCs w:val="21"/>
        </w:rPr>
        <w:t>pr</w:t>
      </w:r>
      <w:r>
        <w:rPr>
          <w:rFonts w:ascii="Times New Roman" w:hAnsi="Times New Roman"/>
          <w:i/>
          <w:iCs/>
          <w:spacing w:val="-5"/>
          <w:sz w:val="21"/>
          <w:szCs w:val="21"/>
        </w:rPr>
        <w:t>o</w:t>
      </w:r>
      <w:r>
        <w:rPr>
          <w:rFonts w:ascii="Times New Roman" w:hAnsi="Times New Roman"/>
          <w:i/>
          <w:iCs/>
          <w:spacing w:val="2"/>
          <w:sz w:val="21"/>
          <w:szCs w:val="21"/>
        </w:rPr>
        <w:t>v</w:t>
      </w:r>
      <w:r>
        <w:rPr>
          <w:rFonts w:ascii="Times New Roman" w:hAnsi="Times New Roman"/>
          <w:i/>
          <w:iCs/>
          <w:sz w:val="21"/>
          <w:szCs w:val="21"/>
        </w:rPr>
        <w:t>ide</w:t>
      </w:r>
      <w:r>
        <w:rPr>
          <w:rFonts w:ascii="Times New Roman" w:hAnsi="Times New Roman"/>
          <w:i/>
          <w:iCs/>
          <w:spacing w:val="33"/>
          <w:sz w:val="21"/>
          <w:szCs w:val="21"/>
        </w:rPr>
        <w:t xml:space="preserve"> </w:t>
      </w:r>
      <w:r>
        <w:rPr>
          <w:rFonts w:ascii="Times New Roman" w:hAnsi="Times New Roman"/>
          <w:i/>
          <w:iCs/>
          <w:sz w:val="21"/>
          <w:szCs w:val="21"/>
        </w:rPr>
        <w:t>a</w:t>
      </w:r>
      <w:r>
        <w:rPr>
          <w:rFonts w:ascii="Times New Roman" w:hAnsi="Times New Roman"/>
          <w:i/>
          <w:iCs/>
          <w:spacing w:val="-5"/>
          <w:sz w:val="21"/>
          <w:szCs w:val="21"/>
        </w:rPr>
        <w:t>n</w:t>
      </w:r>
      <w:r>
        <w:rPr>
          <w:rFonts w:ascii="Times New Roman" w:hAnsi="Times New Roman"/>
          <w:i/>
          <w:iCs/>
          <w:sz w:val="21"/>
          <w:szCs w:val="21"/>
        </w:rPr>
        <w:t>y</w:t>
      </w:r>
      <w:r>
        <w:rPr>
          <w:rFonts w:ascii="Times New Roman" w:hAnsi="Times New Roman"/>
          <w:i/>
          <w:iCs/>
          <w:spacing w:val="34"/>
          <w:sz w:val="21"/>
          <w:szCs w:val="21"/>
        </w:rPr>
        <w:t xml:space="preserve"> </w:t>
      </w:r>
      <w:r>
        <w:rPr>
          <w:rFonts w:ascii="Times New Roman" w:hAnsi="Times New Roman"/>
          <w:i/>
          <w:iCs/>
          <w:spacing w:val="-5"/>
          <w:sz w:val="21"/>
          <w:szCs w:val="21"/>
        </w:rPr>
        <w:t>a</w:t>
      </w:r>
      <w:r>
        <w:rPr>
          <w:rFonts w:ascii="Times New Roman" w:hAnsi="Times New Roman"/>
          <w:i/>
          <w:iCs/>
          <w:spacing w:val="2"/>
          <w:sz w:val="21"/>
          <w:szCs w:val="21"/>
        </w:rPr>
        <w:t>c</w:t>
      </w:r>
      <w:r>
        <w:rPr>
          <w:rFonts w:ascii="Times New Roman" w:hAnsi="Times New Roman"/>
          <w:i/>
          <w:iCs/>
          <w:sz w:val="21"/>
          <w:szCs w:val="21"/>
        </w:rPr>
        <w:t>t</w:t>
      </w:r>
      <w:r>
        <w:rPr>
          <w:rFonts w:ascii="Times New Roman" w:hAnsi="Times New Roman"/>
          <w:i/>
          <w:iCs/>
          <w:spacing w:val="-2"/>
          <w:sz w:val="21"/>
          <w:szCs w:val="21"/>
        </w:rPr>
        <w:t>i</w:t>
      </w:r>
      <w:r>
        <w:rPr>
          <w:rFonts w:ascii="Times New Roman" w:hAnsi="Times New Roman"/>
          <w:i/>
          <w:iCs/>
          <w:spacing w:val="2"/>
          <w:sz w:val="21"/>
          <w:szCs w:val="21"/>
        </w:rPr>
        <w:t>v</w:t>
      </w:r>
      <w:r>
        <w:rPr>
          <w:rFonts w:ascii="Times New Roman" w:hAnsi="Times New Roman"/>
          <w:i/>
          <w:iCs/>
          <w:sz w:val="21"/>
          <w:szCs w:val="21"/>
        </w:rPr>
        <w:t>i</w:t>
      </w:r>
      <w:r>
        <w:rPr>
          <w:rFonts w:ascii="Times New Roman" w:hAnsi="Times New Roman"/>
          <w:i/>
          <w:iCs/>
          <w:spacing w:val="-2"/>
          <w:sz w:val="21"/>
          <w:szCs w:val="21"/>
        </w:rPr>
        <w:t>t</w:t>
      </w:r>
      <w:r>
        <w:rPr>
          <w:rFonts w:ascii="Times New Roman" w:hAnsi="Times New Roman"/>
          <w:i/>
          <w:iCs/>
          <w:sz w:val="21"/>
          <w:szCs w:val="21"/>
        </w:rPr>
        <w:t>ies</w:t>
      </w:r>
      <w:r>
        <w:rPr>
          <w:rFonts w:ascii="Times New Roman" w:hAnsi="Times New Roman"/>
          <w:i/>
          <w:iCs/>
          <w:spacing w:val="32"/>
          <w:sz w:val="21"/>
          <w:szCs w:val="21"/>
        </w:rPr>
        <w:t xml:space="preserve"> </w:t>
      </w:r>
      <w:r>
        <w:rPr>
          <w:rFonts w:ascii="Times New Roman" w:hAnsi="Times New Roman"/>
          <w:i/>
          <w:iCs/>
          <w:sz w:val="21"/>
          <w:szCs w:val="21"/>
        </w:rPr>
        <w:t>ot</w:t>
      </w:r>
      <w:r>
        <w:rPr>
          <w:rFonts w:ascii="Times New Roman" w:hAnsi="Times New Roman"/>
          <w:i/>
          <w:iCs/>
          <w:spacing w:val="-6"/>
          <w:sz w:val="21"/>
          <w:szCs w:val="21"/>
        </w:rPr>
        <w:t>h</w:t>
      </w:r>
      <w:r>
        <w:rPr>
          <w:rFonts w:ascii="Times New Roman" w:hAnsi="Times New Roman"/>
          <w:i/>
          <w:iCs/>
          <w:spacing w:val="2"/>
          <w:sz w:val="21"/>
          <w:szCs w:val="21"/>
        </w:rPr>
        <w:t>e</w:t>
      </w:r>
      <w:r>
        <w:rPr>
          <w:rFonts w:ascii="Times New Roman" w:hAnsi="Times New Roman"/>
          <w:i/>
          <w:iCs/>
          <w:sz w:val="21"/>
          <w:szCs w:val="21"/>
        </w:rPr>
        <w:t>r</w:t>
      </w:r>
      <w:r>
        <w:rPr>
          <w:rFonts w:ascii="Times New Roman" w:hAnsi="Times New Roman"/>
          <w:i/>
          <w:iCs/>
          <w:spacing w:val="31"/>
          <w:sz w:val="21"/>
          <w:szCs w:val="21"/>
        </w:rPr>
        <w:t xml:space="preserve"> </w:t>
      </w:r>
      <w:r>
        <w:rPr>
          <w:rFonts w:ascii="Times New Roman" w:hAnsi="Times New Roman"/>
          <w:i/>
          <w:iCs/>
          <w:sz w:val="21"/>
          <w:szCs w:val="21"/>
        </w:rPr>
        <w:t>than</w:t>
      </w:r>
      <w:r>
        <w:rPr>
          <w:rFonts w:ascii="Times New Roman" w:hAnsi="Times New Roman"/>
          <w:i/>
          <w:iCs/>
          <w:spacing w:val="30"/>
          <w:sz w:val="21"/>
          <w:szCs w:val="21"/>
        </w:rPr>
        <w:t xml:space="preserve"> </w:t>
      </w:r>
      <w:r>
        <w:rPr>
          <w:rFonts w:ascii="Times New Roman" w:hAnsi="Times New Roman"/>
          <w:i/>
          <w:iCs/>
          <w:sz w:val="21"/>
          <w:szCs w:val="21"/>
        </w:rPr>
        <w:t>th</w:t>
      </w:r>
      <w:r>
        <w:rPr>
          <w:rFonts w:ascii="Times New Roman" w:hAnsi="Times New Roman"/>
          <w:i/>
          <w:iCs/>
          <w:spacing w:val="-6"/>
          <w:sz w:val="21"/>
          <w:szCs w:val="21"/>
        </w:rPr>
        <w:t>o</w:t>
      </w:r>
      <w:r>
        <w:rPr>
          <w:rFonts w:ascii="Times New Roman" w:hAnsi="Times New Roman"/>
          <w:i/>
          <w:iCs/>
          <w:sz w:val="21"/>
          <w:szCs w:val="21"/>
        </w:rPr>
        <w:t>se</w:t>
      </w:r>
      <w:r>
        <w:rPr>
          <w:rFonts w:ascii="Times New Roman" w:hAnsi="Times New Roman"/>
          <w:i/>
          <w:iCs/>
          <w:spacing w:val="33"/>
          <w:sz w:val="21"/>
          <w:szCs w:val="21"/>
        </w:rPr>
        <w:t xml:space="preserve"> </w:t>
      </w:r>
      <w:r>
        <w:rPr>
          <w:rFonts w:ascii="Times New Roman" w:hAnsi="Times New Roman"/>
          <w:i/>
          <w:iCs/>
          <w:sz w:val="21"/>
          <w:szCs w:val="21"/>
        </w:rPr>
        <w:t>l</w:t>
      </w:r>
      <w:r>
        <w:rPr>
          <w:rFonts w:ascii="Times New Roman" w:hAnsi="Times New Roman"/>
          <w:i/>
          <w:iCs/>
          <w:spacing w:val="-2"/>
          <w:sz w:val="21"/>
          <w:szCs w:val="21"/>
        </w:rPr>
        <w:t>i</w:t>
      </w:r>
      <w:r>
        <w:rPr>
          <w:rFonts w:ascii="Times New Roman" w:hAnsi="Times New Roman"/>
          <w:i/>
          <w:iCs/>
          <w:sz w:val="21"/>
          <w:szCs w:val="21"/>
        </w:rPr>
        <w:t>s</w:t>
      </w:r>
      <w:r>
        <w:rPr>
          <w:rFonts w:ascii="Times New Roman" w:hAnsi="Times New Roman"/>
          <w:i/>
          <w:iCs/>
          <w:spacing w:val="-2"/>
          <w:sz w:val="21"/>
          <w:szCs w:val="21"/>
        </w:rPr>
        <w:t>t</w:t>
      </w:r>
      <w:r>
        <w:rPr>
          <w:rFonts w:ascii="Times New Roman" w:hAnsi="Times New Roman"/>
          <w:i/>
          <w:iCs/>
          <w:spacing w:val="2"/>
          <w:sz w:val="21"/>
          <w:szCs w:val="21"/>
        </w:rPr>
        <w:t>e</w:t>
      </w:r>
      <w:r>
        <w:rPr>
          <w:rFonts w:ascii="Times New Roman" w:hAnsi="Times New Roman"/>
          <w:i/>
          <w:iCs/>
          <w:sz w:val="21"/>
          <w:szCs w:val="21"/>
        </w:rPr>
        <w:t>d</w:t>
      </w:r>
      <w:r>
        <w:rPr>
          <w:rFonts w:ascii="Times New Roman" w:hAnsi="Times New Roman"/>
          <w:i/>
          <w:iCs/>
          <w:spacing w:val="31"/>
          <w:sz w:val="21"/>
          <w:szCs w:val="21"/>
        </w:rPr>
        <w:t xml:space="preserve"> </w:t>
      </w:r>
      <w:r>
        <w:rPr>
          <w:rFonts w:ascii="Times New Roman" w:hAnsi="Times New Roman"/>
          <w:i/>
          <w:iCs/>
          <w:sz w:val="21"/>
          <w:szCs w:val="21"/>
        </w:rPr>
        <w:t>in</w:t>
      </w:r>
      <w:r>
        <w:rPr>
          <w:rFonts w:ascii="Times New Roman" w:hAnsi="Times New Roman"/>
          <w:i/>
          <w:iCs/>
          <w:spacing w:val="30"/>
          <w:sz w:val="21"/>
          <w:szCs w:val="21"/>
        </w:rPr>
        <w:t xml:space="preserve"> </w:t>
      </w:r>
      <w:r>
        <w:rPr>
          <w:rFonts w:ascii="Times New Roman" w:hAnsi="Times New Roman"/>
          <w:i/>
          <w:iCs/>
          <w:sz w:val="21"/>
          <w:szCs w:val="21"/>
        </w:rPr>
        <w:t>5</w:t>
      </w:r>
      <w:r>
        <w:rPr>
          <w:rFonts w:ascii="Times New Roman" w:hAnsi="Times New Roman"/>
          <w:i/>
          <w:iCs/>
          <w:spacing w:val="2"/>
          <w:sz w:val="21"/>
          <w:szCs w:val="21"/>
        </w:rPr>
        <w:t>(</w:t>
      </w:r>
      <w:r>
        <w:rPr>
          <w:rFonts w:ascii="Times New Roman" w:hAnsi="Times New Roman"/>
          <w:i/>
          <w:iCs/>
          <w:spacing w:val="-5"/>
          <w:sz w:val="21"/>
          <w:szCs w:val="21"/>
        </w:rPr>
        <w:t>a</w:t>
      </w:r>
      <w:r>
        <w:rPr>
          <w:rFonts w:ascii="Times New Roman" w:hAnsi="Times New Roman"/>
          <w:i/>
          <w:iCs/>
          <w:sz w:val="21"/>
          <w:szCs w:val="21"/>
        </w:rPr>
        <w:t>)</w:t>
      </w:r>
      <w:r>
        <w:rPr>
          <w:rFonts w:ascii="Times New Roman" w:hAnsi="Times New Roman"/>
          <w:i/>
          <w:iCs/>
          <w:spacing w:val="33"/>
          <w:sz w:val="21"/>
          <w:szCs w:val="21"/>
        </w:rPr>
        <w:t xml:space="preserve"> </w:t>
      </w:r>
      <w:r>
        <w:rPr>
          <w:rFonts w:ascii="Times New Roman" w:hAnsi="Times New Roman"/>
          <w:i/>
          <w:iCs/>
          <w:sz w:val="21"/>
          <w:szCs w:val="21"/>
        </w:rPr>
        <w:t>–</w:t>
      </w:r>
      <w:r>
        <w:rPr>
          <w:rFonts w:ascii="Times New Roman" w:hAnsi="Times New Roman"/>
          <w:i/>
          <w:iCs/>
          <w:spacing w:val="31"/>
          <w:sz w:val="21"/>
          <w:szCs w:val="21"/>
        </w:rPr>
        <w:t xml:space="preserve"> </w:t>
      </w:r>
      <w:r>
        <w:rPr>
          <w:rFonts w:ascii="Times New Roman" w:hAnsi="Times New Roman"/>
          <w:i/>
          <w:iCs/>
          <w:spacing w:val="-3"/>
          <w:sz w:val="21"/>
          <w:szCs w:val="21"/>
        </w:rPr>
        <w:t>(e</w:t>
      </w:r>
      <w:r>
        <w:rPr>
          <w:rFonts w:ascii="Times New Roman" w:hAnsi="Times New Roman"/>
          <w:i/>
          <w:iCs/>
          <w:sz w:val="21"/>
          <w:szCs w:val="21"/>
        </w:rPr>
        <w:t>)</w:t>
      </w:r>
      <w:r>
        <w:rPr>
          <w:rFonts w:ascii="Times New Roman" w:hAnsi="Times New Roman"/>
          <w:i/>
          <w:iCs/>
          <w:spacing w:val="38"/>
          <w:sz w:val="21"/>
          <w:szCs w:val="21"/>
        </w:rPr>
        <w:t xml:space="preserve"> </w:t>
      </w:r>
      <w:r>
        <w:rPr>
          <w:rFonts w:ascii="Times New Roman" w:hAnsi="Times New Roman"/>
          <w:i/>
          <w:iCs/>
          <w:sz w:val="21"/>
          <w:szCs w:val="21"/>
        </w:rPr>
        <w:t>p</w:t>
      </w:r>
      <w:r>
        <w:rPr>
          <w:rFonts w:ascii="Times New Roman" w:hAnsi="Times New Roman"/>
          <w:i/>
          <w:iCs/>
          <w:spacing w:val="-6"/>
          <w:sz w:val="21"/>
          <w:szCs w:val="21"/>
        </w:rPr>
        <w:t>l</w:t>
      </w:r>
      <w:r>
        <w:rPr>
          <w:rFonts w:ascii="Times New Roman" w:hAnsi="Times New Roman"/>
          <w:i/>
          <w:iCs/>
          <w:spacing w:val="2"/>
          <w:sz w:val="21"/>
          <w:szCs w:val="21"/>
        </w:rPr>
        <w:t>e</w:t>
      </w:r>
      <w:r>
        <w:rPr>
          <w:rFonts w:ascii="Times New Roman" w:hAnsi="Times New Roman"/>
          <w:i/>
          <w:iCs/>
          <w:sz w:val="21"/>
          <w:szCs w:val="21"/>
        </w:rPr>
        <w:t>ase</w:t>
      </w:r>
      <w:r>
        <w:rPr>
          <w:rFonts w:ascii="Times New Roman" w:hAnsi="Times New Roman"/>
          <w:i/>
          <w:iCs/>
          <w:spacing w:val="33"/>
          <w:sz w:val="21"/>
          <w:szCs w:val="21"/>
        </w:rPr>
        <w:t xml:space="preserve"> </w:t>
      </w:r>
      <w:r>
        <w:rPr>
          <w:rFonts w:ascii="Times New Roman" w:hAnsi="Times New Roman"/>
          <w:i/>
          <w:iCs/>
          <w:sz w:val="21"/>
          <w:szCs w:val="21"/>
        </w:rPr>
        <w:t>p</w:t>
      </w:r>
      <w:r>
        <w:rPr>
          <w:rFonts w:ascii="Times New Roman" w:hAnsi="Times New Roman"/>
          <w:i/>
          <w:iCs/>
          <w:spacing w:val="-5"/>
          <w:sz w:val="21"/>
          <w:szCs w:val="21"/>
        </w:rPr>
        <w:t>r</w:t>
      </w:r>
      <w:r>
        <w:rPr>
          <w:rFonts w:ascii="Times New Roman" w:hAnsi="Times New Roman"/>
          <w:i/>
          <w:iCs/>
          <w:sz w:val="21"/>
          <w:szCs w:val="21"/>
        </w:rPr>
        <w:t>o</w:t>
      </w:r>
      <w:r>
        <w:rPr>
          <w:rFonts w:ascii="Times New Roman" w:hAnsi="Times New Roman"/>
          <w:i/>
          <w:iCs/>
          <w:spacing w:val="2"/>
          <w:sz w:val="21"/>
          <w:szCs w:val="21"/>
        </w:rPr>
        <w:t>v</w:t>
      </w:r>
      <w:r>
        <w:rPr>
          <w:rFonts w:ascii="Times New Roman" w:hAnsi="Times New Roman"/>
          <w:i/>
          <w:iCs/>
          <w:sz w:val="21"/>
          <w:szCs w:val="21"/>
        </w:rPr>
        <w:t>i</w:t>
      </w:r>
      <w:r>
        <w:rPr>
          <w:rFonts w:ascii="Times New Roman" w:hAnsi="Times New Roman"/>
          <w:i/>
          <w:iCs/>
          <w:spacing w:val="-6"/>
          <w:sz w:val="21"/>
          <w:szCs w:val="21"/>
        </w:rPr>
        <w:t>d</w:t>
      </w:r>
      <w:r>
        <w:rPr>
          <w:rFonts w:ascii="Times New Roman" w:hAnsi="Times New Roman"/>
          <w:i/>
          <w:iCs/>
          <w:sz w:val="21"/>
          <w:szCs w:val="21"/>
        </w:rPr>
        <w:t>e</w:t>
      </w:r>
      <w:r>
        <w:rPr>
          <w:rFonts w:ascii="Times New Roman" w:hAnsi="Times New Roman"/>
          <w:i/>
          <w:iCs/>
          <w:spacing w:val="34"/>
          <w:sz w:val="21"/>
          <w:szCs w:val="21"/>
        </w:rPr>
        <w:t xml:space="preserve"> </w:t>
      </w:r>
      <w:r>
        <w:rPr>
          <w:rFonts w:ascii="Times New Roman" w:hAnsi="Times New Roman"/>
          <w:i/>
          <w:iCs/>
          <w:sz w:val="21"/>
          <w:szCs w:val="21"/>
        </w:rPr>
        <w:t>d</w:t>
      </w:r>
      <w:r>
        <w:rPr>
          <w:rFonts w:ascii="Times New Roman" w:hAnsi="Times New Roman"/>
          <w:i/>
          <w:iCs/>
          <w:spacing w:val="2"/>
          <w:sz w:val="21"/>
          <w:szCs w:val="21"/>
        </w:rPr>
        <w:t>e</w:t>
      </w:r>
      <w:r>
        <w:rPr>
          <w:rFonts w:ascii="Times New Roman" w:hAnsi="Times New Roman"/>
          <w:i/>
          <w:iCs/>
          <w:sz w:val="21"/>
          <w:szCs w:val="21"/>
        </w:rPr>
        <w:t>ta</w:t>
      </w:r>
      <w:r>
        <w:rPr>
          <w:rFonts w:ascii="Times New Roman" w:hAnsi="Times New Roman"/>
          <w:i/>
          <w:iCs/>
          <w:spacing w:val="-2"/>
          <w:sz w:val="21"/>
          <w:szCs w:val="21"/>
        </w:rPr>
        <w:t>i</w:t>
      </w:r>
      <w:r>
        <w:rPr>
          <w:rFonts w:ascii="Times New Roman" w:hAnsi="Times New Roman"/>
          <w:i/>
          <w:iCs/>
          <w:sz w:val="21"/>
          <w:szCs w:val="21"/>
        </w:rPr>
        <w:t>ls</w:t>
      </w:r>
      <w:r>
        <w:rPr>
          <w:rFonts w:ascii="Times New Roman" w:hAnsi="Times New Roman"/>
          <w:i/>
          <w:iCs/>
          <w:spacing w:val="30"/>
          <w:sz w:val="21"/>
          <w:szCs w:val="21"/>
        </w:rPr>
        <w:t xml:space="preserve"> </w:t>
      </w:r>
      <w:r>
        <w:rPr>
          <w:rFonts w:ascii="Times New Roman" w:hAnsi="Times New Roman"/>
          <w:i/>
          <w:iCs/>
          <w:sz w:val="21"/>
          <w:szCs w:val="21"/>
        </w:rPr>
        <w:t>or fu</w:t>
      </w:r>
      <w:r>
        <w:rPr>
          <w:rFonts w:ascii="Times New Roman" w:hAnsi="Times New Roman"/>
          <w:i/>
          <w:iCs/>
          <w:spacing w:val="-2"/>
          <w:sz w:val="21"/>
          <w:szCs w:val="21"/>
        </w:rPr>
        <w:t>r</w:t>
      </w:r>
      <w:r>
        <w:rPr>
          <w:rFonts w:ascii="Times New Roman" w:hAnsi="Times New Roman"/>
          <w:i/>
          <w:iCs/>
          <w:sz w:val="21"/>
          <w:szCs w:val="21"/>
        </w:rPr>
        <w:t>ther in</w:t>
      </w:r>
      <w:r>
        <w:rPr>
          <w:rFonts w:ascii="Times New Roman" w:hAnsi="Times New Roman"/>
          <w:i/>
          <w:iCs/>
          <w:spacing w:val="-2"/>
          <w:sz w:val="21"/>
          <w:szCs w:val="21"/>
        </w:rPr>
        <w:t>f</w:t>
      </w:r>
      <w:r>
        <w:rPr>
          <w:rFonts w:ascii="Times New Roman" w:hAnsi="Times New Roman"/>
          <w:i/>
          <w:iCs/>
          <w:sz w:val="21"/>
          <w:szCs w:val="21"/>
        </w:rPr>
        <w:t>ormat</w:t>
      </w:r>
      <w:r>
        <w:rPr>
          <w:rFonts w:ascii="Times New Roman" w:hAnsi="Times New Roman"/>
          <w:i/>
          <w:iCs/>
          <w:spacing w:val="-2"/>
          <w:sz w:val="21"/>
          <w:szCs w:val="21"/>
        </w:rPr>
        <w:t>i</w:t>
      </w:r>
      <w:r>
        <w:rPr>
          <w:rFonts w:ascii="Times New Roman" w:hAnsi="Times New Roman"/>
          <w:i/>
          <w:iCs/>
          <w:sz w:val="21"/>
          <w:szCs w:val="21"/>
        </w:rPr>
        <w:t xml:space="preserve">on in </w:t>
      </w:r>
      <w:r>
        <w:rPr>
          <w:rFonts w:ascii="Times New Roman" w:hAnsi="Times New Roman"/>
          <w:i/>
          <w:iCs/>
          <w:spacing w:val="-2"/>
          <w:sz w:val="21"/>
          <w:szCs w:val="21"/>
        </w:rPr>
        <w:t>t</w:t>
      </w:r>
      <w:r>
        <w:rPr>
          <w:rFonts w:ascii="Times New Roman" w:hAnsi="Times New Roman"/>
          <w:i/>
          <w:iCs/>
          <w:spacing w:val="-5"/>
          <w:sz w:val="21"/>
          <w:szCs w:val="21"/>
        </w:rPr>
        <w:t>h</w:t>
      </w:r>
      <w:r>
        <w:rPr>
          <w:rFonts w:ascii="Times New Roman" w:hAnsi="Times New Roman"/>
          <w:i/>
          <w:iCs/>
          <w:sz w:val="21"/>
          <w:szCs w:val="21"/>
        </w:rPr>
        <w:t>e</w:t>
      </w:r>
      <w:r>
        <w:rPr>
          <w:rFonts w:ascii="Times New Roman" w:hAnsi="Times New Roman"/>
          <w:i/>
          <w:iCs/>
          <w:spacing w:val="3"/>
          <w:sz w:val="21"/>
          <w:szCs w:val="21"/>
        </w:rPr>
        <w:t xml:space="preserve"> </w:t>
      </w:r>
      <w:r>
        <w:rPr>
          <w:rFonts w:ascii="Times New Roman" w:hAnsi="Times New Roman"/>
          <w:i/>
          <w:iCs/>
          <w:sz w:val="21"/>
          <w:szCs w:val="21"/>
        </w:rPr>
        <w:t>b</w:t>
      </w:r>
      <w:r>
        <w:rPr>
          <w:rFonts w:ascii="Times New Roman" w:hAnsi="Times New Roman"/>
          <w:i/>
          <w:iCs/>
          <w:spacing w:val="-5"/>
          <w:sz w:val="21"/>
          <w:szCs w:val="21"/>
        </w:rPr>
        <w:t>o</w:t>
      </w:r>
      <w:r>
        <w:rPr>
          <w:rFonts w:ascii="Times New Roman" w:hAnsi="Times New Roman"/>
          <w:i/>
          <w:iCs/>
          <w:sz w:val="21"/>
          <w:szCs w:val="21"/>
        </w:rPr>
        <w:t>x</w:t>
      </w:r>
      <w:r>
        <w:rPr>
          <w:rFonts w:ascii="Times New Roman" w:hAnsi="Times New Roman"/>
          <w:i/>
          <w:iCs/>
          <w:spacing w:val="3"/>
          <w:sz w:val="21"/>
          <w:szCs w:val="21"/>
        </w:rPr>
        <w:t xml:space="preserve"> </w:t>
      </w:r>
      <w:r>
        <w:rPr>
          <w:rFonts w:ascii="Times New Roman" w:hAnsi="Times New Roman"/>
          <w:i/>
          <w:iCs/>
          <w:sz w:val="21"/>
          <w:szCs w:val="21"/>
        </w:rPr>
        <w:t>b</w:t>
      </w:r>
      <w:r>
        <w:rPr>
          <w:rFonts w:ascii="Times New Roman" w:hAnsi="Times New Roman"/>
          <w:i/>
          <w:iCs/>
          <w:spacing w:val="2"/>
          <w:sz w:val="21"/>
          <w:szCs w:val="21"/>
        </w:rPr>
        <w:t>e</w:t>
      </w:r>
      <w:r>
        <w:rPr>
          <w:rFonts w:ascii="Times New Roman" w:hAnsi="Times New Roman"/>
          <w:i/>
          <w:iCs/>
          <w:sz w:val="21"/>
          <w:szCs w:val="21"/>
        </w:rPr>
        <w:t>lo</w:t>
      </w:r>
      <w:r>
        <w:rPr>
          <w:rFonts w:ascii="Times New Roman" w:hAnsi="Times New Roman"/>
          <w:i/>
          <w:iCs/>
          <w:spacing w:val="-8"/>
          <w:sz w:val="21"/>
          <w:szCs w:val="21"/>
        </w:rPr>
        <w:t>w</w:t>
      </w:r>
      <w:r>
        <w:rPr>
          <w:rFonts w:ascii="Times New Roman" w:hAnsi="Times New Roman"/>
          <w:i/>
          <w:iCs/>
          <w:sz w:val="21"/>
          <w:szCs w:val="21"/>
        </w:rPr>
        <w:t>.</w:t>
      </w:r>
    </w:p>
    <w:p w:rsidR="00803DA0" w:rsidRDefault="00803DA0" w:rsidP="00803DA0">
      <w:pPr>
        <w:tabs>
          <w:tab w:val="left" w:pos="7290"/>
        </w:tabs>
        <w:ind w:left="-270" w:right="386"/>
      </w:pPr>
    </w:p>
    <w:tbl>
      <w:tblPr>
        <w:tblStyle w:val="TableGrid"/>
        <w:tblW w:w="0" w:type="auto"/>
        <w:tblInd w:w="265" w:type="dxa"/>
        <w:tblLook w:val="04A0" w:firstRow="1" w:lastRow="0" w:firstColumn="1" w:lastColumn="0" w:noHBand="0" w:noVBand="1"/>
      </w:tblPr>
      <w:tblGrid>
        <w:gridCol w:w="8370"/>
      </w:tblGrid>
      <w:tr w:rsidR="00803DA0" w:rsidTr="002D3F54">
        <w:tc>
          <w:tcPr>
            <w:tcW w:w="837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widowControl w:val="0"/>
        <w:autoSpaceDE w:val="0"/>
        <w:autoSpaceDN w:val="0"/>
        <w:adjustRightInd w:val="0"/>
        <w:spacing w:before="34" w:after="0" w:line="237" w:lineRule="exact"/>
        <w:ind w:left="220"/>
        <w:rPr>
          <w:rFonts w:ascii="Times New Roman" w:hAnsi="Times New Roman"/>
          <w:i/>
          <w:iCs/>
          <w:position w:val="-1"/>
          <w:sz w:val="21"/>
          <w:szCs w:val="21"/>
        </w:rPr>
      </w:pPr>
      <w:r>
        <w:rPr>
          <w:rFonts w:ascii="Times New Roman" w:hAnsi="Times New Roman"/>
          <w:i/>
          <w:iCs/>
          <w:position w:val="-1"/>
          <w:sz w:val="21"/>
          <w:szCs w:val="21"/>
        </w:rPr>
        <w:t>5</w:t>
      </w:r>
      <w:r>
        <w:rPr>
          <w:rFonts w:ascii="Times New Roman" w:hAnsi="Times New Roman"/>
          <w:i/>
          <w:iCs/>
          <w:spacing w:val="2"/>
          <w:position w:val="-1"/>
          <w:sz w:val="21"/>
          <w:szCs w:val="21"/>
        </w:rPr>
        <w:t>(</w:t>
      </w:r>
      <w:r>
        <w:rPr>
          <w:rFonts w:ascii="Times New Roman" w:hAnsi="Times New Roman"/>
          <w:i/>
          <w:iCs/>
          <w:spacing w:val="-5"/>
          <w:position w:val="-1"/>
          <w:sz w:val="21"/>
          <w:szCs w:val="21"/>
        </w:rPr>
        <w:t>g</w:t>
      </w:r>
      <w:r>
        <w:rPr>
          <w:rFonts w:ascii="Times New Roman" w:hAnsi="Times New Roman"/>
          <w:i/>
          <w:iCs/>
          <w:position w:val="-1"/>
          <w:sz w:val="21"/>
          <w:szCs w:val="21"/>
        </w:rPr>
        <w:t>)</w:t>
      </w:r>
      <w:r>
        <w:rPr>
          <w:rFonts w:ascii="Times New Roman" w:hAnsi="Times New Roman"/>
          <w:i/>
          <w:iCs/>
          <w:position w:val="-1"/>
          <w:sz w:val="21"/>
          <w:szCs w:val="21"/>
        </w:rPr>
        <w:tab/>
      </w:r>
      <w:proofErr w:type="gramStart"/>
      <w:r>
        <w:rPr>
          <w:rFonts w:ascii="Times New Roman" w:hAnsi="Times New Roman"/>
          <w:i/>
          <w:iCs/>
          <w:spacing w:val="-2"/>
          <w:position w:val="-1"/>
          <w:sz w:val="21"/>
          <w:szCs w:val="21"/>
        </w:rPr>
        <w:t>L</w:t>
      </w:r>
      <w:r>
        <w:rPr>
          <w:rFonts w:ascii="Times New Roman" w:hAnsi="Times New Roman"/>
          <w:i/>
          <w:iCs/>
          <w:position w:val="-1"/>
          <w:sz w:val="21"/>
          <w:szCs w:val="21"/>
        </w:rPr>
        <w:t>ate</w:t>
      </w:r>
      <w:proofErr w:type="gramEnd"/>
      <w:r>
        <w:rPr>
          <w:rFonts w:ascii="Times New Roman" w:hAnsi="Times New Roman"/>
          <w:i/>
          <w:iCs/>
          <w:spacing w:val="-3"/>
          <w:position w:val="-1"/>
          <w:sz w:val="21"/>
          <w:szCs w:val="21"/>
        </w:rPr>
        <w:t xml:space="preserve"> </w:t>
      </w:r>
      <w:r>
        <w:rPr>
          <w:rFonts w:ascii="Times New Roman" w:hAnsi="Times New Roman"/>
          <w:i/>
          <w:iCs/>
          <w:position w:val="-1"/>
          <w:sz w:val="21"/>
          <w:szCs w:val="21"/>
        </w:rPr>
        <w:t>night</w:t>
      </w:r>
      <w:r>
        <w:rPr>
          <w:rFonts w:ascii="Times New Roman" w:hAnsi="Times New Roman"/>
          <w:i/>
          <w:iCs/>
          <w:spacing w:val="-2"/>
          <w:position w:val="-1"/>
          <w:sz w:val="21"/>
          <w:szCs w:val="21"/>
        </w:rPr>
        <w:t xml:space="preserve"> </w:t>
      </w:r>
      <w:r>
        <w:rPr>
          <w:rFonts w:ascii="Times New Roman" w:hAnsi="Times New Roman"/>
          <w:i/>
          <w:iCs/>
          <w:position w:val="-1"/>
          <w:sz w:val="21"/>
          <w:szCs w:val="21"/>
        </w:rPr>
        <w:t>pr</w:t>
      </w:r>
      <w:r>
        <w:rPr>
          <w:rFonts w:ascii="Times New Roman" w:hAnsi="Times New Roman"/>
          <w:i/>
          <w:iCs/>
          <w:spacing w:val="-3"/>
          <w:position w:val="-1"/>
          <w:sz w:val="21"/>
          <w:szCs w:val="21"/>
        </w:rPr>
        <w:t>e</w:t>
      </w:r>
      <w:r>
        <w:rPr>
          <w:rFonts w:ascii="Times New Roman" w:hAnsi="Times New Roman"/>
          <w:i/>
          <w:iCs/>
          <w:position w:val="-1"/>
          <w:sz w:val="21"/>
          <w:szCs w:val="21"/>
        </w:rPr>
        <w:t>mis</w:t>
      </w:r>
      <w:r>
        <w:rPr>
          <w:rFonts w:ascii="Times New Roman" w:hAnsi="Times New Roman"/>
          <w:i/>
          <w:iCs/>
          <w:spacing w:val="2"/>
          <w:position w:val="-1"/>
          <w:sz w:val="21"/>
          <w:szCs w:val="21"/>
        </w:rPr>
        <w:t>e</w:t>
      </w:r>
      <w:r>
        <w:rPr>
          <w:rFonts w:ascii="Times New Roman" w:hAnsi="Times New Roman"/>
          <w:i/>
          <w:iCs/>
          <w:position w:val="-1"/>
          <w:sz w:val="21"/>
          <w:szCs w:val="21"/>
        </w:rPr>
        <w:t>s o</w:t>
      </w:r>
      <w:r>
        <w:rPr>
          <w:rFonts w:ascii="Times New Roman" w:hAnsi="Times New Roman"/>
          <w:i/>
          <w:iCs/>
          <w:spacing w:val="-5"/>
          <w:position w:val="-1"/>
          <w:sz w:val="21"/>
          <w:szCs w:val="21"/>
        </w:rPr>
        <w:t>p</w:t>
      </w:r>
      <w:r>
        <w:rPr>
          <w:rFonts w:ascii="Times New Roman" w:hAnsi="Times New Roman"/>
          <w:i/>
          <w:iCs/>
          <w:spacing w:val="2"/>
          <w:position w:val="-1"/>
          <w:sz w:val="21"/>
          <w:szCs w:val="21"/>
        </w:rPr>
        <w:t>e</w:t>
      </w:r>
      <w:r>
        <w:rPr>
          <w:rFonts w:ascii="Times New Roman" w:hAnsi="Times New Roman"/>
          <w:i/>
          <w:iCs/>
          <w:position w:val="-1"/>
          <w:sz w:val="21"/>
          <w:szCs w:val="21"/>
        </w:rPr>
        <w:t>ning a</w:t>
      </w:r>
      <w:r>
        <w:rPr>
          <w:rFonts w:ascii="Times New Roman" w:hAnsi="Times New Roman"/>
          <w:i/>
          <w:iCs/>
          <w:spacing w:val="-2"/>
          <w:position w:val="-1"/>
          <w:sz w:val="21"/>
          <w:szCs w:val="21"/>
        </w:rPr>
        <w:t>f</w:t>
      </w:r>
      <w:r>
        <w:rPr>
          <w:rFonts w:ascii="Times New Roman" w:hAnsi="Times New Roman"/>
          <w:i/>
          <w:iCs/>
          <w:spacing w:val="-6"/>
          <w:position w:val="-1"/>
          <w:sz w:val="21"/>
          <w:szCs w:val="21"/>
        </w:rPr>
        <w:t>t</w:t>
      </w:r>
      <w:r>
        <w:rPr>
          <w:rFonts w:ascii="Times New Roman" w:hAnsi="Times New Roman"/>
          <w:i/>
          <w:iCs/>
          <w:spacing w:val="2"/>
          <w:position w:val="-1"/>
          <w:sz w:val="21"/>
          <w:szCs w:val="21"/>
        </w:rPr>
        <w:t>e</w:t>
      </w:r>
      <w:r>
        <w:rPr>
          <w:rFonts w:ascii="Times New Roman" w:hAnsi="Times New Roman"/>
          <w:i/>
          <w:iCs/>
          <w:position w:val="-1"/>
          <w:sz w:val="21"/>
          <w:szCs w:val="21"/>
        </w:rPr>
        <w:t>r 1.00</w:t>
      </w:r>
      <w:r>
        <w:rPr>
          <w:rFonts w:ascii="Times New Roman" w:hAnsi="Times New Roman"/>
          <w:i/>
          <w:iCs/>
          <w:spacing w:val="-5"/>
          <w:position w:val="-1"/>
          <w:sz w:val="21"/>
          <w:szCs w:val="21"/>
        </w:rPr>
        <w:t>a</w:t>
      </w:r>
      <w:r>
        <w:rPr>
          <w:rFonts w:ascii="Times New Roman" w:hAnsi="Times New Roman"/>
          <w:i/>
          <w:iCs/>
          <w:position w:val="-1"/>
          <w:sz w:val="21"/>
          <w:szCs w:val="21"/>
        </w:rPr>
        <w:t>m</w:t>
      </w:r>
    </w:p>
    <w:p w:rsidR="00803DA0" w:rsidRDefault="00803DA0" w:rsidP="00803DA0">
      <w:pPr>
        <w:widowControl w:val="0"/>
        <w:autoSpaceDE w:val="0"/>
        <w:autoSpaceDN w:val="0"/>
        <w:adjustRightInd w:val="0"/>
        <w:spacing w:before="34" w:after="0" w:line="237" w:lineRule="exact"/>
        <w:ind w:left="220"/>
        <w:rPr>
          <w:rFonts w:ascii="Times New Roman" w:hAnsi="Times New Roman"/>
          <w:sz w:val="21"/>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8"/>
        <w:gridCol w:w="1202"/>
      </w:tblGrid>
      <w:tr w:rsidR="00803DA0" w:rsidRPr="006944C1" w:rsidTr="002D3F54">
        <w:tc>
          <w:tcPr>
            <w:tcW w:w="7438" w:type="dxa"/>
            <w:shd w:val="clear" w:color="auto" w:fill="A6A6A6"/>
          </w:tcPr>
          <w:p w:rsidR="00803DA0" w:rsidRPr="006944C1" w:rsidRDefault="00803DA0" w:rsidP="002D3F54">
            <w:pPr>
              <w:widowControl w:val="0"/>
              <w:autoSpaceDE w:val="0"/>
              <w:autoSpaceDN w:val="0"/>
              <w:adjustRightInd w:val="0"/>
              <w:spacing w:after="0" w:line="200" w:lineRule="exact"/>
              <w:rPr>
                <w:rFonts w:ascii="Times New Roman" w:hAnsi="Times New Roman"/>
                <w:sz w:val="20"/>
                <w:szCs w:val="20"/>
              </w:rPr>
            </w:pPr>
          </w:p>
          <w:p w:rsidR="00803DA0" w:rsidRPr="006944C1" w:rsidRDefault="00803DA0" w:rsidP="002D3F54">
            <w:pPr>
              <w:widowControl w:val="0"/>
              <w:autoSpaceDE w:val="0"/>
              <w:autoSpaceDN w:val="0"/>
              <w:adjustRightInd w:val="0"/>
              <w:spacing w:before="38" w:after="0" w:line="240" w:lineRule="exact"/>
              <w:ind w:left="220" w:right="-36"/>
              <w:rPr>
                <w:rFonts w:ascii="Times New Roman" w:hAnsi="Times New Roman"/>
                <w:sz w:val="20"/>
                <w:szCs w:val="20"/>
              </w:rPr>
            </w:pPr>
            <w:r w:rsidRPr="006944C1">
              <w:rPr>
                <w:rFonts w:ascii="Times New Roman" w:hAnsi="Times New Roman"/>
                <w:i/>
                <w:iCs/>
                <w:spacing w:val="2"/>
                <w:sz w:val="21"/>
                <w:szCs w:val="21"/>
              </w:rPr>
              <w:t>W</w:t>
            </w:r>
            <w:r w:rsidRPr="006944C1">
              <w:rPr>
                <w:rFonts w:ascii="Times New Roman" w:hAnsi="Times New Roman"/>
                <w:i/>
                <w:iCs/>
                <w:sz w:val="21"/>
                <w:szCs w:val="21"/>
              </w:rPr>
              <w:t>h</w:t>
            </w:r>
            <w:r w:rsidRPr="006944C1">
              <w:rPr>
                <w:rFonts w:ascii="Times New Roman" w:hAnsi="Times New Roman"/>
                <w:i/>
                <w:iCs/>
                <w:spacing w:val="2"/>
                <w:sz w:val="21"/>
                <w:szCs w:val="21"/>
              </w:rPr>
              <w:t>e</w:t>
            </w:r>
            <w:r w:rsidRPr="006944C1">
              <w:rPr>
                <w:rFonts w:ascii="Times New Roman" w:hAnsi="Times New Roman"/>
                <w:i/>
                <w:iCs/>
                <w:spacing w:val="-5"/>
                <w:sz w:val="21"/>
                <w:szCs w:val="21"/>
              </w:rPr>
              <w:t>r</w:t>
            </w:r>
            <w:r w:rsidRPr="006944C1">
              <w:rPr>
                <w:rFonts w:ascii="Times New Roman" w:hAnsi="Times New Roman"/>
                <w:i/>
                <w:iCs/>
                <w:sz w:val="21"/>
                <w:szCs w:val="21"/>
              </w:rPr>
              <w:t>e</w:t>
            </w:r>
            <w:r w:rsidRPr="006944C1">
              <w:rPr>
                <w:rFonts w:ascii="Times New Roman" w:hAnsi="Times New Roman"/>
                <w:i/>
                <w:iCs/>
                <w:spacing w:val="29"/>
                <w:sz w:val="21"/>
                <w:szCs w:val="21"/>
              </w:rPr>
              <w:t xml:space="preserve"> </w:t>
            </w:r>
            <w:r w:rsidRPr="006944C1">
              <w:rPr>
                <w:rFonts w:ascii="Times New Roman" w:hAnsi="Times New Roman"/>
                <w:i/>
                <w:iCs/>
                <w:spacing w:val="2"/>
                <w:sz w:val="21"/>
                <w:szCs w:val="21"/>
              </w:rPr>
              <w:t>y</w:t>
            </w:r>
            <w:r w:rsidRPr="006944C1">
              <w:rPr>
                <w:rFonts w:ascii="Times New Roman" w:hAnsi="Times New Roman"/>
                <w:i/>
                <w:iCs/>
                <w:sz w:val="21"/>
                <w:szCs w:val="21"/>
              </w:rPr>
              <w:t>ou</w:t>
            </w:r>
            <w:r w:rsidRPr="006944C1">
              <w:rPr>
                <w:rFonts w:ascii="Times New Roman" w:hAnsi="Times New Roman"/>
                <w:i/>
                <w:iCs/>
                <w:spacing w:val="27"/>
                <w:sz w:val="21"/>
                <w:szCs w:val="21"/>
              </w:rPr>
              <w:t xml:space="preserve"> </w:t>
            </w:r>
            <w:r w:rsidRPr="006944C1">
              <w:rPr>
                <w:rFonts w:ascii="Times New Roman" w:hAnsi="Times New Roman"/>
                <w:i/>
                <w:iCs/>
                <w:sz w:val="21"/>
                <w:szCs w:val="21"/>
              </w:rPr>
              <w:t>h</w:t>
            </w:r>
            <w:r w:rsidRPr="006944C1">
              <w:rPr>
                <w:rFonts w:ascii="Times New Roman" w:hAnsi="Times New Roman"/>
                <w:i/>
                <w:iCs/>
                <w:spacing w:val="-5"/>
                <w:sz w:val="21"/>
                <w:szCs w:val="21"/>
              </w:rPr>
              <w:t>a</w:t>
            </w:r>
            <w:r w:rsidRPr="006944C1">
              <w:rPr>
                <w:rFonts w:ascii="Times New Roman" w:hAnsi="Times New Roman"/>
                <w:i/>
                <w:iCs/>
                <w:spacing w:val="-3"/>
                <w:sz w:val="21"/>
                <w:szCs w:val="21"/>
              </w:rPr>
              <w:t>v</w:t>
            </w:r>
            <w:r w:rsidRPr="006944C1">
              <w:rPr>
                <w:rFonts w:ascii="Times New Roman" w:hAnsi="Times New Roman"/>
                <w:i/>
                <w:iCs/>
                <w:sz w:val="21"/>
                <w:szCs w:val="21"/>
              </w:rPr>
              <w:t>e</w:t>
            </w:r>
            <w:r w:rsidRPr="006944C1">
              <w:rPr>
                <w:rFonts w:ascii="Times New Roman" w:hAnsi="Times New Roman"/>
                <w:i/>
                <w:iCs/>
                <w:spacing w:val="29"/>
                <w:sz w:val="21"/>
                <w:szCs w:val="21"/>
              </w:rPr>
              <w:t xml:space="preserve"> </w:t>
            </w:r>
            <w:r w:rsidRPr="006944C1">
              <w:rPr>
                <w:rFonts w:ascii="Times New Roman" w:hAnsi="Times New Roman"/>
                <w:i/>
                <w:iCs/>
                <w:spacing w:val="2"/>
                <w:sz w:val="21"/>
                <w:szCs w:val="21"/>
              </w:rPr>
              <w:t>c</w:t>
            </w:r>
            <w:r w:rsidRPr="006944C1">
              <w:rPr>
                <w:rFonts w:ascii="Times New Roman" w:hAnsi="Times New Roman"/>
                <w:i/>
                <w:iCs/>
                <w:sz w:val="21"/>
                <w:szCs w:val="21"/>
              </w:rPr>
              <w:t>onf</w:t>
            </w:r>
            <w:r w:rsidRPr="006944C1">
              <w:rPr>
                <w:rFonts w:ascii="Times New Roman" w:hAnsi="Times New Roman"/>
                <w:i/>
                <w:iCs/>
                <w:spacing w:val="-2"/>
                <w:sz w:val="21"/>
                <w:szCs w:val="21"/>
              </w:rPr>
              <w:t>i</w:t>
            </w:r>
            <w:r w:rsidRPr="006944C1">
              <w:rPr>
                <w:rFonts w:ascii="Times New Roman" w:hAnsi="Times New Roman"/>
                <w:i/>
                <w:iCs/>
                <w:sz w:val="21"/>
                <w:szCs w:val="21"/>
              </w:rPr>
              <w:t>r</w:t>
            </w:r>
            <w:r w:rsidRPr="006944C1">
              <w:rPr>
                <w:rFonts w:ascii="Times New Roman" w:hAnsi="Times New Roman"/>
                <w:i/>
                <w:iCs/>
                <w:spacing w:val="-4"/>
                <w:sz w:val="21"/>
                <w:szCs w:val="21"/>
              </w:rPr>
              <w:t>m</w:t>
            </w:r>
            <w:r w:rsidRPr="006944C1">
              <w:rPr>
                <w:rFonts w:ascii="Times New Roman" w:hAnsi="Times New Roman"/>
                <w:i/>
                <w:iCs/>
                <w:spacing w:val="2"/>
                <w:sz w:val="21"/>
                <w:szCs w:val="21"/>
              </w:rPr>
              <w:t>e</w:t>
            </w:r>
            <w:r w:rsidRPr="006944C1">
              <w:rPr>
                <w:rFonts w:ascii="Times New Roman" w:hAnsi="Times New Roman"/>
                <w:i/>
                <w:iCs/>
                <w:sz w:val="21"/>
                <w:szCs w:val="21"/>
              </w:rPr>
              <w:t>d</w:t>
            </w:r>
            <w:r w:rsidRPr="006944C1">
              <w:rPr>
                <w:rFonts w:ascii="Times New Roman" w:hAnsi="Times New Roman"/>
                <w:i/>
                <w:iCs/>
                <w:spacing w:val="27"/>
                <w:sz w:val="21"/>
                <w:szCs w:val="21"/>
              </w:rPr>
              <w:t xml:space="preserve"> </w:t>
            </w:r>
            <w:r w:rsidRPr="006944C1">
              <w:rPr>
                <w:rFonts w:ascii="Times New Roman" w:hAnsi="Times New Roman"/>
                <w:i/>
                <w:iCs/>
                <w:sz w:val="21"/>
                <w:szCs w:val="21"/>
              </w:rPr>
              <w:t>that</w:t>
            </w:r>
            <w:r w:rsidRPr="006944C1">
              <w:rPr>
                <w:rFonts w:ascii="Times New Roman" w:hAnsi="Times New Roman"/>
                <w:i/>
                <w:iCs/>
                <w:spacing w:val="24"/>
                <w:sz w:val="21"/>
                <w:szCs w:val="21"/>
              </w:rPr>
              <w:t xml:space="preserve"> </w:t>
            </w:r>
            <w:r w:rsidRPr="006944C1">
              <w:rPr>
                <w:rFonts w:ascii="Times New Roman" w:hAnsi="Times New Roman"/>
                <w:i/>
                <w:iCs/>
                <w:spacing w:val="2"/>
                <w:sz w:val="21"/>
                <w:szCs w:val="21"/>
              </w:rPr>
              <w:t>y</w:t>
            </w:r>
            <w:r w:rsidRPr="006944C1">
              <w:rPr>
                <w:rFonts w:ascii="Times New Roman" w:hAnsi="Times New Roman"/>
                <w:i/>
                <w:iCs/>
                <w:sz w:val="21"/>
                <w:szCs w:val="21"/>
              </w:rPr>
              <w:t>ou</w:t>
            </w:r>
            <w:r w:rsidRPr="006944C1">
              <w:rPr>
                <w:rFonts w:ascii="Times New Roman" w:hAnsi="Times New Roman"/>
                <w:i/>
                <w:iCs/>
                <w:spacing w:val="27"/>
                <w:sz w:val="21"/>
                <w:szCs w:val="21"/>
              </w:rPr>
              <w:t xml:space="preserve"> </w:t>
            </w:r>
            <w:r w:rsidRPr="006944C1">
              <w:rPr>
                <w:rFonts w:ascii="Times New Roman" w:hAnsi="Times New Roman"/>
                <w:i/>
                <w:iCs/>
                <w:sz w:val="21"/>
                <w:szCs w:val="21"/>
              </w:rPr>
              <w:t>are</w:t>
            </w:r>
            <w:r w:rsidRPr="006944C1">
              <w:rPr>
                <w:rFonts w:ascii="Times New Roman" w:hAnsi="Times New Roman"/>
                <w:i/>
                <w:iCs/>
                <w:spacing w:val="28"/>
                <w:sz w:val="21"/>
                <w:szCs w:val="21"/>
              </w:rPr>
              <w:t xml:space="preserve"> </w:t>
            </w:r>
            <w:r w:rsidRPr="006944C1">
              <w:rPr>
                <w:rFonts w:ascii="Times New Roman" w:hAnsi="Times New Roman"/>
                <w:i/>
                <w:iCs/>
                <w:sz w:val="21"/>
                <w:szCs w:val="21"/>
              </w:rPr>
              <w:t>pr</w:t>
            </w:r>
            <w:r w:rsidRPr="006944C1">
              <w:rPr>
                <w:rFonts w:ascii="Times New Roman" w:hAnsi="Times New Roman"/>
                <w:i/>
                <w:iCs/>
                <w:spacing w:val="-5"/>
                <w:sz w:val="21"/>
                <w:szCs w:val="21"/>
              </w:rPr>
              <w:t>o</w:t>
            </w:r>
            <w:r w:rsidRPr="006944C1">
              <w:rPr>
                <w:rFonts w:ascii="Times New Roman" w:hAnsi="Times New Roman"/>
                <w:i/>
                <w:iCs/>
                <w:spacing w:val="2"/>
                <w:sz w:val="21"/>
                <w:szCs w:val="21"/>
              </w:rPr>
              <w:t>v</w:t>
            </w:r>
            <w:r w:rsidRPr="006944C1">
              <w:rPr>
                <w:rFonts w:ascii="Times New Roman" w:hAnsi="Times New Roman"/>
                <w:i/>
                <w:iCs/>
                <w:sz w:val="21"/>
                <w:szCs w:val="21"/>
              </w:rPr>
              <w:t>id</w:t>
            </w:r>
            <w:r w:rsidRPr="006944C1">
              <w:rPr>
                <w:rFonts w:ascii="Times New Roman" w:hAnsi="Times New Roman"/>
                <w:i/>
                <w:iCs/>
                <w:spacing w:val="-2"/>
                <w:sz w:val="21"/>
                <w:szCs w:val="21"/>
              </w:rPr>
              <w:t>i</w:t>
            </w:r>
            <w:r w:rsidRPr="006944C1">
              <w:rPr>
                <w:rFonts w:ascii="Times New Roman" w:hAnsi="Times New Roman"/>
                <w:i/>
                <w:iCs/>
                <w:sz w:val="21"/>
                <w:szCs w:val="21"/>
              </w:rPr>
              <w:t>ng</w:t>
            </w:r>
            <w:r w:rsidRPr="006944C1">
              <w:rPr>
                <w:rFonts w:ascii="Times New Roman" w:hAnsi="Times New Roman"/>
                <w:i/>
                <w:iCs/>
                <w:spacing w:val="27"/>
                <w:sz w:val="21"/>
                <w:szCs w:val="21"/>
              </w:rPr>
              <w:t xml:space="preserve"> </w:t>
            </w:r>
            <w:r w:rsidRPr="006944C1">
              <w:rPr>
                <w:rFonts w:ascii="Times New Roman" w:hAnsi="Times New Roman"/>
                <w:i/>
                <w:iCs/>
                <w:sz w:val="21"/>
                <w:szCs w:val="21"/>
              </w:rPr>
              <w:t>l</w:t>
            </w:r>
            <w:r w:rsidRPr="006944C1">
              <w:rPr>
                <w:rFonts w:ascii="Times New Roman" w:hAnsi="Times New Roman"/>
                <w:i/>
                <w:iCs/>
                <w:spacing w:val="-2"/>
                <w:sz w:val="21"/>
                <w:szCs w:val="21"/>
              </w:rPr>
              <w:t>i</w:t>
            </w:r>
            <w:r w:rsidRPr="006944C1">
              <w:rPr>
                <w:rFonts w:ascii="Times New Roman" w:hAnsi="Times New Roman"/>
                <w:i/>
                <w:iCs/>
                <w:spacing w:val="-3"/>
                <w:sz w:val="21"/>
                <w:szCs w:val="21"/>
              </w:rPr>
              <w:t>v</w:t>
            </w:r>
            <w:r w:rsidRPr="006944C1">
              <w:rPr>
                <w:rFonts w:ascii="Times New Roman" w:hAnsi="Times New Roman"/>
                <w:i/>
                <w:iCs/>
                <w:sz w:val="21"/>
                <w:szCs w:val="21"/>
              </w:rPr>
              <w:t>e</w:t>
            </w:r>
            <w:r w:rsidRPr="006944C1">
              <w:rPr>
                <w:rFonts w:ascii="Times New Roman" w:hAnsi="Times New Roman"/>
                <w:i/>
                <w:iCs/>
                <w:spacing w:val="29"/>
                <w:sz w:val="21"/>
                <w:szCs w:val="21"/>
              </w:rPr>
              <w:t xml:space="preserve"> </w:t>
            </w:r>
            <w:r w:rsidRPr="006944C1">
              <w:rPr>
                <w:rFonts w:ascii="Times New Roman" w:hAnsi="Times New Roman"/>
                <w:i/>
                <w:iCs/>
                <w:sz w:val="21"/>
                <w:szCs w:val="21"/>
              </w:rPr>
              <w:t>or</w:t>
            </w:r>
            <w:r w:rsidRPr="006944C1">
              <w:rPr>
                <w:rFonts w:ascii="Times New Roman" w:hAnsi="Times New Roman"/>
                <w:i/>
                <w:iCs/>
                <w:spacing w:val="26"/>
                <w:sz w:val="21"/>
                <w:szCs w:val="21"/>
              </w:rPr>
              <w:t xml:space="preserve"> </w:t>
            </w:r>
            <w:r w:rsidRPr="006944C1">
              <w:rPr>
                <w:rFonts w:ascii="Times New Roman" w:hAnsi="Times New Roman"/>
                <w:i/>
                <w:iCs/>
                <w:sz w:val="21"/>
                <w:szCs w:val="21"/>
              </w:rPr>
              <w:t>r</w:t>
            </w:r>
            <w:r w:rsidRPr="006944C1">
              <w:rPr>
                <w:rFonts w:ascii="Times New Roman" w:hAnsi="Times New Roman"/>
                <w:i/>
                <w:iCs/>
                <w:spacing w:val="2"/>
                <w:sz w:val="21"/>
                <w:szCs w:val="21"/>
              </w:rPr>
              <w:t>ec</w:t>
            </w:r>
            <w:r w:rsidRPr="006944C1">
              <w:rPr>
                <w:rFonts w:ascii="Times New Roman" w:hAnsi="Times New Roman"/>
                <w:i/>
                <w:iCs/>
                <w:sz w:val="21"/>
                <w:szCs w:val="21"/>
              </w:rPr>
              <w:t>or</w:t>
            </w:r>
            <w:r w:rsidRPr="006944C1">
              <w:rPr>
                <w:rFonts w:ascii="Times New Roman" w:hAnsi="Times New Roman"/>
                <w:i/>
                <w:iCs/>
                <w:spacing w:val="-5"/>
                <w:sz w:val="21"/>
                <w:szCs w:val="21"/>
              </w:rPr>
              <w:t>d</w:t>
            </w:r>
            <w:r w:rsidRPr="006944C1">
              <w:rPr>
                <w:rFonts w:ascii="Times New Roman" w:hAnsi="Times New Roman"/>
                <w:i/>
                <w:iCs/>
                <w:spacing w:val="2"/>
                <w:sz w:val="21"/>
                <w:szCs w:val="21"/>
              </w:rPr>
              <w:t>e</w:t>
            </w:r>
            <w:r w:rsidRPr="006944C1">
              <w:rPr>
                <w:rFonts w:ascii="Times New Roman" w:hAnsi="Times New Roman"/>
                <w:i/>
                <w:iCs/>
                <w:sz w:val="21"/>
                <w:szCs w:val="21"/>
              </w:rPr>
              <w:t>d</w:t>
            </w:r>
            <w:r w:rsidRPr="006944C1">
              <w:rPr>
                <w:rFonts w:ascii="Times New Roman" w:hAnsi="Times New Roman"/>
                <w:i/>
                <w:iCs/>
                <w:spacing w:val="27"/>
                <w:sz w:val="21"/>
                <w:szCs w:val="21"/>
              </w:rPr>
              <w:t xml:space="preserve"> </w:t>
            </w:r>
            <w:r w:rsidRPr="006944C1">
              <w:rPr>
                <w:rFonts w:ascii="Times New Roman" w:hAnsi="Times New Roman"/>
                <w:i/>
                <w:iCs/>
                <w:sz w:val="21"/>
                <w:szCs w:val="21"/>
              </w:rPr>
              <w:t>mus</w:t>
            </w:r>
            <w:r w:rsidRPr="006944C1">
              <w:rPr>
                <w:rFonts w:ascii="Times New Roman" w:hAnsi="Times New Roman"/>
                <w:i/>
                <w:iCs/>
                <w:spacing w:val="-5"/>
                <w:sz w:val="21"/>
                <w:szCs w:val="21"/>
              </w:rPr>
              <w:t>i</w:t>
            </w:r>
            <w:r w:rsidRPr="006944C1">
              <w:rPr>
                <w:rFonts w:ascii="Times New Roman" w:hAnsi="Times New Roman"/>
                <w:i/>
                <w:iCs/>
                <w:spacing w:val="2"/>
                <w:sz w:val="21"/>
                <w:szCs w:val="21"/>
              </w:rPr>
              <w:t>c</w:t>
            </w:r>
            <w:r w:rsidRPr="006944C1">
              <w:rPr>
                <w:rFonts w:ascii="Times New Roman" w:hAnsi="Times New Roman"/>
                <w:i/>
                <w:iCs/>
                <w:sz w:val="21"/>
                <w:szCs w:val="21"/>
              </w:rPr>
              <w:t>,</w:t>
            </w:r>
            <w:r w:rsidRPr="006944C1">
              <w:rPr>
                <w:rFonts w:ascii="Times New Roman" w:hAnsi="Times New Roman"/>
                <w:i/>
                <w:iCs/>
                <w:spacing w:val="27"/>
                <w:sz w:val="21"/>
                <w:szCs w:val="21"/>
              </w:rPr>
              <w:t xml:space="preserve"> </w:t>
            </w:r>
            <w:r w:rsidRPr="006944C1">
              <w:rPr>
                <w:rFonts w:ascii="Times New Roman" w:hAnsi="Times New Roman"/>
                <w:i/>
                <w:iCs/>
                <w:spacing w:val="-6"/>
                <w:sz w:val="21"/>
                <w:szCs w:val="21"/>
              </w:rPr>
              <w:t>w</w:t>
            </w:r>
            <w:r w:rsidRPr="006944C1">
              <w:rPr>
                <w:rFonts w:ascii="Times New Roman" w:hAnsi="Times New Roman"/>
                <w:i/>
                <w:iCs/>
                <w:sz w:val="21"/>
                <w:szCs w:val="21"/>
              </w:rPr>
              <w:t>i</w:t>
            </w:r>
            <w:r w:rsidRPr="006944C1">
              <w:rPr>
                <w:rFonts w:ascii="Times New Roman" w:hAnsi="Times New Roman"/>
                <w:i/>
                <w:iCs/>
                <w:spacing w:val="-2"/>
                <w:sz w:val="21"/>
                <w:szCs w:val="21"/>
              </w:rPr>
              <w:t>l</w:t>
            </w:r>
            <w:r w:rsidRPr="006944C1">
              <w:rPr>
                <w:rFonts w:ascii="Times New Roman" w:hAnsi="Times New Roman"/>
                <w:i/>
                <w:iCs/>
                <w:sz w:val="21"/>
                <w:szCs w:val="21"/>
              </w:rPr>
              <w:t>l the d</w:t>
            </w:r>
            <w:r w:rsidRPr="006944C1">
              <w:rPr>
                <w:rFonts w:ascii="Times New Roman" w:hAnsi="Times New Roman"/>
                <w:i/>
                <w:iCs/>
                <w:spacing w:val="2"/>
                <w:sz w:val="21"/>
                <w:szCs w:val="21"/>
              </w:rPr>
              <w:t>ec</w:t>
            </w:r>
            <w:r w:rsidRPr="006944C1">
              <w:rPr>
                <w:rFonts w:ascii="Times New Roman" w:hAnsi="Times New Roman"/>
                <w:i/>
                <w:iCs/>
                <w:sz w:val="21"/>
                <w:szCs w:val="21"/>
              </w:rPr>
              <w:t>i</w:t>
            </w:r>
            <w:r w:rsidRPr="006944C1">
              <w:rPr>
                <w:rFonts w:ascii="Times New Roman" w:hAnsi="Times New Roman"/>
                <w:i/>
                <w:iCs/>
                <w:spacing w:val="-6"/>
                <w:sz w:val="21"/>
                <w:szCs w:val="21"/>
              </w:rPr>
              <w:t>b</w:t>
            </w:r>
            <w:r w:rsidRPr="006944C1">
              <w:rPr>
                <w:rFonts w:ascii="Times New Roman" w:hAnsi="Times New Roman"/>
                <w:i/>
                <w:iCs/>
                <w:spacing w:val="2"/>
                <w:sz w:val="21"/>
                <w:szCs w:val="21"/>
              </w:rPr>
              <w:t>e</w:t>
            </w:r>
            <w:r w:rsidRPr="006944C1">
              <w:rPr>
                <w:rFonts w:ascii="Times New Roman" w:hAnsi="Times New Roman"/>
                <w:i/>
                <w:iCs/>
                <w:sz w:val="21"/>
                <w:szCs w:val="21"/>
              </w:rPr>
              <w:t xml:space="preserve">l </w:t>
            </w:r>
            <w:r w:rsidRPr="006944C1">
              <w:rPr>
                <w:rFonts w:ascii="Times New Roman" w:hAnsi="Times New Roman"/>
                <w:i/>
                <w:iCs/>
                <w:spacing w:val="-2"/>
                <w:sz w:val="21"/>
                <w:szCs w:val="21"/>
              </w:rPr>
              <w:t>l</w:t>
            </w:r>
            <w:r w:rsidRPr="006944C1">
              <w:rPr>
                <w:rFonts w:ascii="Times New Roman" w:hAnsi="Times New Roman"/>
                <w:i/>
                <w:iCs/>
                <w:spacing w:val="-3"/>
                <w:sz w:val="21"/>
                <w:szCs w:val="21"/>
              </w:rPr>
              <w:t>e</w:t>
            </w:r>
            <w:r w:rsidRPr="006944C1">
              <w:rPr>
                <w:rFonts w:ascii="Times New Roman" w:hAnsi="Times New Roman"/>
                <w:i/>
                <w:iCs/>
                <w:spacing w:val="2"/>
                <w:sz w:val="21"/>
                <w:szCs w:val="21"/>
              </w:rPr>
              <w:t>ve</w:t>
            </w:r>
            <w:r w:rsidRPr="006944C1">
              <w:rPr>
                <w:rFonts w:ascii="Times New Roman" w:hAnsi="Times New Roman"/>
                <w:i/>
                <w:iCs/>
                <w:sz w:val="21"/>
                <w:szCs w:val="21"/>
              </w:rPr>
              <w:t>l</w:t>
            </w:r>
            <w:r>
              <w:rPr>
                <w:rFonts w:ascii="Times New Roman" w:hAnsi="Times New Roman"/>
                <w:i/>
                <w:iCs/>
                <w:sz w:val="21"/>
                <w:szCs w:val="21"/>
              </w:rPr>
              <w:t xml:space="preserve"> </w:t>
            </w:r>
            <w:r w:rsidRPr="006944C1">
              <w:rPr>
                <w:rFonts w:ascii="Times New Roman" w:hAnsi="Times New Roman"/>
                <w:i/>
                <w:iCs/>
                <w:spacing w:val="2"/>
                <w:sz w:val="21"/>
                <w:szCs w:val="21"/>
              </w:rPr>
              <w:t>e</w:t>
            </w:r>
            <w:r w:rsidRPr="006944C1">
              <w:rPr>
                <w:rFonts w:ascii="Times New Roman" w:hAnsi="Times New Roman"/>
                <w:i/>
                <w:iCs/>
                <w:spacing w:val="-3"/>
                <w:sz w:val="21"/>
                <w:szCs w:val="21"/>
              </w:rPr>
              <w:t>xc</w:t>
            </w:r>
            <w:r w:rsidRPr="006944C1">
              <w:rPr>
                <w:rFonts w:ascii="Times New Roman" w:hAnsi="Times New Roman"/>
                <w:i/>
                <w:iCs/>
                <w:spacing w:val="2"/>
                <w:sz w:val="21"/>
                <w:szCs w:val="21"/>
              </w:rPr>
              <w:t>ee</w:t>
            </w:r>
            <w:r w:rsidRPr="006944C1">
              <w:rPr>
                <w:rFonts w:ascii="Times New Roman" w:hAnsi="Times New Roman"/>
                <w:i/>
                <w:iCs/>
                <w:sz w:val="21"/>
                <w:szCs w:val="21"/>
              </w:rPr>
              <w:t>d</w:t>
            </w:r>
            <w:r w:rsidRPr="006944C1">
              <w:rPr>
                <w:rFonts w:ascii="Times New Roman" w:hAnsi="Times New Roman"/>
                <w:i/>
                <w:iCs/>
                <w:spacing w:val="-4"/>
                <w:sz w:val="21"/>
                <w:szCs w:val="21"/>
              </w:rPr>
              <w:t xml:space="preserve"> </w:t>
            </w:r>
            <w:r w:rsidRPr="006944C1">
              <w:rPr>
                <w:rFonts w:ascii="Times New Roman" w:hAnsi="Times New Roman"/>
                <w:i/>
                <w:iCs/>
                <w:sz w:val="21"/>
                <w:szCs w:val="21"/>
              </w:rPr>
              <w:t>85dB?</w:t>
            </w:r>
          </w:p>
          <w:p w:rsidR="00803DA0" w:rsidRPr="006944C1" w:rsidRDefault="00803DA0" w:rsidP="002D3F54">
            <w:pPr>
              <w:widowControl w:val="0"/>
              <w:autoSpaceDE w:val="0"/>
              <w:autoSpaceDN w:val="0"/>
              <w:adjustRightInd w:val="0"/>
              <w:spacing w:after="0" w:line="200" w:lineRule="exact"/>
              <w:rPr>
                <w:rFonts w:ascii="Times New Roman" w:hAnsi="Times New Roman"/>
                <w:sz w:val="20"/>
                <w:szCs w:val="20"/>
              </w:rPr>
            </w:pPr>
          </w:p>
        </w:tc>
        <w:tc>
          <w:tcPr>
            <w:tcW w:w="1202" w:type="dxa"/>
            <w:shd w:val="clear" w:color="auto" w:fill="auto"/>
          </w:tcPr>
          <w:p w:rsidR="00803DA0" w:rsidRPr="006944C1" w:rsidRDefault="00803DA0" w:rsidP="002D3F54">
            <w:pPr>
              <w:spacing w:after="0" w:line="240" w:lineRule="auto"/>
              <w:rPr>
                <w:rFonts w:ascii="Times New Roman" w:hAnsi="Times New Roman"/>
                <w:sz w:val="20"/>
                <w:szCs w:val="20"/>
              </w:rPr>
            </w:pPr>
          </w:p>
          <w:p w:rsidR="00803DA0" w:rsidRPr="006944C1" w:rsidRDefault="00803DA0" w:rsidP="002D3F54">
            <w:pPr>
              <w:widowControl w:val="0"/>
              <w:autoSpaceDE w:val="0"/>
              <w:autoSpaceDN w:val="0"/>
              <w:adjustRightInd w:val="0"/>
              <w:spacing w:before="34" w:after="0" w:line="240" w:lineRule="auto"/>
              <w:rPr>
                <w:rFonts w:ascii="Times New Roman" w:hAnsi="Times New Roman"/>
                <w:sz w:val="21"/>
                <w:szCs w:val="21"/>
              </w:rPr>
            </w:pPr>
            <w:r w:rsidRPr="006944C1">
              <w:rPr>
                <w:rFonts w:ascii="Times New Roman" w:hAnsi="Times New Roman"/>
                <w:i/>
                <w:iCs/>
                <w:spacing w:val="-7"/>
                <w:sz w:val="21"/>
                <w:szCs w:val="21"/>
              </w:rPr>
              <w:t>Y</w:t>
            </w:r>
            <w:r w:rsidRPr="006944C1">
              <w:rPr>
                <w:rFonts w:ascii="Times New Roman" w:hAnsi="Times New Roman"/>
                <w:i/>
                <w:iCs/>
                <w:sz w:val="21"/>
                <w:szCs w:val="21"/>
              </w:rPr>
              <w:t>ES/</w:t>
            </w:r>
            <w:r w:rsidRPr="006944C1">
              <w:rPr>
                <w:rFonts w:ascii="Times New Roman" w:hAnsi="Times New Roman"/>
                <w:i/>
                <w:iCs/>
                <w:spacing w:val="-2"/>
                <w:sz w:val="21"/>
                <w:szCs w:val="21"/>
              </w:rPr>
              <w:t>N</w:t>
            </w:r>
            <w:r w:rsidRPr="006944C1">
              <w:rPr>
                <w:rFonts w:ascii="Times New Roman" w:hAnsi="Times New Roman"/>
                <w:i/>
                <w:iCs/>
                <w:sz w:val="21"/>
                <w:szCs w:val="21"/>
              </w:rPr>
              <w:t>O*</w:t>
            </w:r>
          </w:p>
          <w:p w:rsidR="00803DA0" w:rsidRPr="006944C1" w:rsidRDefault="00803DA0" w:rsidP="002D3F54">
            <w:pPr>
              <w:spacing w:after="0" w:line="240" w:lineRule="auto"/>
              <w:rPr>
                <w:rFonts w:ascii="Times New Roman" w:hAnsi="Times New Roman"/>
                <w:sz w:val="20"/>
                <w:szCs w:val="20"/>
              </w:rPr>
            </w:pPr>
          </w:p>
          <w:p w:rsidR="00803DA0" w:rsidRPr="006944C1" w:rsidRDefault="00803DA0" w:rsidP="002D3F54">
            <w:pPr>
              <w:widowControl w:val="0"/>
              <w:autoSpaceDE w:val="0"/>
              <w:autoSpaceDN w:val="0"/>
              <w:adjustRightInd w:val="0"/>
              <w:spacing w:after="0" w:line="200" w:lineRule="exact"/>
              <w:rPr>
                <w:rFonts w:ascii="Times New Roman" w:hAnsi="Times New Roman"/>
                <w:sz w:val="20"/>
                <w:szCs w:val="20"/>
              </w:rPr>
            </w:pPr>
          </w:p>
        </w:tc>
      </w:tr>
    </w:tbl>
    <w:p w:rsidR="00803DA0" w:rsidRDefault="00803DA0" w:rsidP="00803DA0">
      <w:pPr>
        <w:tabs>
          <w:tab w:val="left" w:pos="7290"/>
        </w:tabs>
        <w:ind w:left="-270" w:right="386"/>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7"/>
        <w:gridCol w:w="1170"/>
      </w:tblGrid>
      <w:tr w:rsidR="00803DA0" w:rsidRPr="006944C1" w:rsidTr="002D3F54">
        <w:trPr>
          <w:trHeight w:val="263"/>
        </w:trPr>
        <w:tc>
          <w:tcPr>
            <w:tcW w:w="7447" w:type="dxa"/>
            <w:shd w:val="clear" w:color="auto" w:fill="A6A6A6"/>
          </w:tcPr>
          <w:p w:rsidR="00803DA0" w:rsidRPr="006944C1" w:rsidRDefault="00803DA0" w:rsidP="002D3F54">
            <w:pPr>
              <w:widowControl w:val="0"/>
              <w:autoSpaceDE w:val="0"/>
              <w:autoSpaceDN w:val="0"/>
              <w:adjustRightInd w:val="0"/>
              <w:spacing w:before="38" w:after="0" w:line="240" w:lineRule="exact"/>
              <w:ind w:left="220" w:right="-36"/>
              <w:rPr>
                <w:rFonts w:ascii="Times New Roman" w:hAnsi="Times New Roman"/>
                <w:sz w:val="20"/>
                <w:szCs w:val="20"/>
              </w:rPr>
            </w:pPr>
            <w:r w:rsidRPr="006944C1">
              <w:rPr>
                <w:rFonts w:ascii="Times New Roman" w:hAnsi="Times New Roman"/>
                <w:i/>
                <w:iCs/>
                <w:spacing w:val="2"/>
                <w:sz w:val="21"/>
                <w:szCs w:val="21"/>
              </w:rPr>
              <w:t>W</w:t>
            </w:r>
            <w:r w:rsidRPr="006944C1">
              <w:rPr>
                <w:rFonts w:ascii="Times New Roman" w:hAnsi="Times New Roman"/>
                <w:i/>
                <w:iCs/>
                <w:sz w:val="21"/>
                <w:szCs w:val="21"/>
              </w:rPr>
              <w:t>h</w:t>
            </w:r>
            <w:r w:rsidRPr="006944C1">
              <w:rPr>
                <w:rFonts w:ascii="Times New Roman" w:hAnsi="Times New Roman"/>
                <w:i/>
                <w:iCs/>
                <w:spacing w:val="2"/>
                <w:sz w:val="21"/>
                <w:szCs w:val="21"/>
              </w:rPr>
              <w:t>e</w:t>
            </w:r>
            <w:r w:rsidRPr="006944C1">
              <w:rPr>
                <w:rFonts w:ascii="Times New Roman" w:hAnsi="Times New Roman"/>
                <w:i/>
                <w:iCs/>
                <w:sz w:val="21"/>
                <w:szCs w:val="21"/>
              </w:rPr>
              <w:t>n fu</w:t>
            </w:r>
            <w:r w:rsidRPr="006944C1">
              <w:rPr>
                <w:rFonts w:ascii="Times New Roman" w:hAnsi="Times New Roman"/>
                <w:i/>
                <w:iCs/>
                <w:spacing w:val="-2"/>
                <w:sz w:val="21"/>
                <w:szCs w:val="21"/>
              </w:rPr>
              <w:t>l</w:t>
            </w:r>
            <w:r w:rsidRPr="006944C1">
              <w:rPr>
                <w:rFonts w:ascii="Times New Roman" w:hAnsi="Times New Roman"/>
                <w:i/>
                <w:iCs/>
                <w:spacing w:val="-6"/>
                <w:sz w:val="21"/>
                <w:szCs w:val="21"/>
              </w:rPr>
              <w:t>l</w:t>
            </w:r>
            <w:r w:rsidRPr="006944C1">
              <w:rPr>
                <w:rFonts w:ascii="Times New Roman" w:hAnsi="Times New Roman"/>
                <w:i/>
                <w:iCs/>
                <w:sz w:val="21"/>
                <w:szCs w:val="21"/>
              </w:rPr>
              <w:t>y</w:t>
            </w:r>
            <w:r w:rsidRPr="006944C1">
              <w:rPr>
                <w:rFonts w:ascii="Times New Roman" w:hAnsi="Times New Roman"/>
                <w:i/>
                <w:iCs/>
                <w:spacing w:val="3"/>
                <w:sz w:val="21"/>
                <w:szCs w:val="21"/>
              </w:rPr>
              <w:t xml:space="preserve"> </w:t>
            </w:r>
            <w:r w:rsidRPr="006944C1">
              <w:rPr>
                <w:rFonts w:ascii="Times New Roman" w:hAnsi="Times New Roman"/>
                <w:i/>
                <w:iCs/>
                <w:sz w:val="21"/>
                <w:szCs w:val="21"/>
              </w:rPr>
              <w:t>o</w:t>
            </w:r>
            <w:r w:rsidRPr="006944C1">
              <w:rPr>
                <w:rFonts w:ascii="Times New Roman" w:hAnsi="Times New Roman"/>
                <w:i/>
                <w:iCs/>
                <w:spacing w:val="-3"/>
                <w:sz w:val="21"/>
                <w:szCs w:val="21"/>
              </w:rPr>
              <w:t>c</w:t>
            </w:r>
            <w:r w:rsidRPr="006944C1">
              <w:rPr>
                <w:rFonts w:ascii="Times New Roman" w:hAnsi="Times New Roman"/>
                <w:i/>
                <w:iCs/>
                <w:spacing w:val="2"/>
                <w:sz w:val="21"/>
                <w:szCs w:val="21"/>
              </w:rPr>
              <w:t>c</w:t>
            </w:r>
            <w:r w:rsidRPr="006944C1">
              <w:rPr>
                <w:rFonts w:ascii="Times New Roman" w:hAnsi="Times New Roman"/>
                <w:i/>
                <w:iCs/>
                <w:sz w:val="21"/>
                <w:szCs w:val="21"/>
              </w:rPr>
              <w:t>up</w:t>
            </w:r>
            <w:r w:rsidRPr="006944C1">
              <w:rPr>
                <w:rFonts w:ascii="Times New Roman" w:hAnsi="Times New Roman"/>
                <w:i/>
                <w:iCs/>
                <w:spacing w:val="-6"/>
                <w:sz w:val="21"/>
                <w:szCs w:val="21"/>
              </w:rPr>
              <w:t>i</w:t>
            </w:r>
            <w:r w:rsidRPr="006944C1">
              <w:rPr>
                <w:rFonts w:ascii="Times New Roman" w:hAnsi="Times New Roman"/>
                <w:i/>
                <w:iCs/>
                <w:spacing w:val="2"/>
                <w:sz w:val="21"/>
                <w:szCs w:val="21"/>
              </w:rPr>
              <w:t>e</w:t>
            </w:r>
            <w:r w:rsidRPr="006944C1">
              <w:rPr>
                <w:rFonts w:ascii="Times New Roman" w:hAnsi="Times New Roman"/>
                <w:i/>
                <w:iCs/>
                <w:sz w:val="21"/>
                <w:szCs w:val="21"/>
              </w:rPr>
              <w:t>d, a</w:t>
            </w:r>
            <w:r w:rsidRPr="006944C1">
              <w:rPr>
                <w:rFonts w:ascii="Times New Roman" w:hAnsi="Times New Roman"/>
                <w:i/>
                <w:iCs/>
                <w:spacing w:val="-5"/>
                <w:sz w:val="21"/>
                <w:szCs w:val="21"/>
              </w:rPr>
              <w:t>r</w:t>
            </w:r>
            <w:r w:rsidRPr="006944C1">
              <w:rPr>
                <w:rFonts w:ascii="Times New Roman" w:hAnsi="Times New Roman"/>
                <w:i/>
                <w:iCs/>
                <w:sz w:val="21"/>
                <w:szCs w:val="21"/>
              </w:rPr>
              <w:t>e</w:t>
            </w:r>
            <w:r w:rsidRPr="006944C1">
              <w:rPr>
                <w:rFonts w:ascii="Times New Roman" w:hAnsi="Times New Roman"/>
                <w:i/>
                <w:iCs/>
                <w:spacing w:val="3"/>
                <w:sz w:val="21"/>
                <w:szCs w:val="21"/>
              </w:rPr>
              <w:t xml:space="preserve"> </w:t>
            </w:r>
            <w:r w:rsidRPr="006944C1">
              <w:rPr>
                <w:rFonts w:ascii="Times New Roman" w:hAnsi="Times New Roman"/>
                <w:i/>
                <w:iCs/>
                <w:sz w:val="21"/>
                <w:szCs w:val="21"/>
              </w:rPr>
              <w:t>the</w:t>
            </w:r>
            <w:r w:rsidRPr="006944C1">
              <w:rPr>
                <w:rFonts w:ascii="Times New Roman" w:hAnsi="Times New Roman"/>
                <w:i/>
                <w:iCs/>
                <w:spacing w:val="-4"/>
                <w:sz w:val="21"/>
                <w:szCs w:val="21"/>
              </w:rPr>
              <w:t>r</w:t>
            </w:r>
            <w:r w:rsidRPr="006944C1">
              <w:rPr>
                <w:rFonts w:ascii="Times New Roman" w:hAnsi="Times New Roman"/>
                <w:i/>
                <w:iCs/>
                <w:sz w:val="21"/>
                <w:szCs w:val="21"/>
              </w:rPr>
              <w:t>e</w:t>
            </w:r>
            <w:r w:rsidRPr="006944C1">
              <w:rPr>
                <w:rFonts w:ascii="Times New Roman" w:hAnsi="Times New Roman"/>
                <w:i/>
                <w:iCs/>
                <w:spacing w:val="3"/>
                <w:sz w:val="21"/>
                <w:szCs w:val="21"/>
              </w:rPr>
              <w:t xml:space="preserve"> </w:t>
            </w:r>
            <w:r w:rsidRPr="006944C1">
              <w:rPr>
                <w:rFonts w:ascii="Times New Roman" w:hAnsi="Times New Roman"/>
                <w:i/>
                <w:iCs/>
                <w:sz w:val="21"/>
                <w:szCs w:val="21"/>
              </w:rPr>
              <w:t>l</w:t>
            </w:r>
            <w:r w:rsidRPr="006944C1">
              <w:rPr>
                <w:rFonts w:ascii="Times New Roman" w:hAnsi="Times New Roman"/>
                <w:i/>
                <w:iCs/>
                <w:spacing w:val="-2"/>
                <w:sz w:val="21"/>
                <w:szCs w:val="21"/>
              </w:rPr>
              <w:t>i</w:t>
            </w:r>
            <w:r w:rsidRPr="006944C1">
              <w:rPr>
                <w:rFonts w:ascii="Times New Roman" w:hAnsi="Times New Roman"/>
                <w:i/>
                <w:iCs/>
                <w:spacing w:val="-3"/>
                <w:sz w:val="21"/>
                <w:szCs w:val="21"/>
              </w:rPr>
              <w:t>k</w:t>
            </w:r>
            <w:r w:rsidRPr="006944C1">
              <w:rPr>
                <w:rFonts w:ascii="Times New Roman" w:hAnsi="Times New Roman"/>
                <w:i/>
                <w:iCs/>
                <w:spacing w:val="2"/>
                <w:sz w:val="21"/>
                <w:szCs w:val="21"/>
              </w:rPr>
              <w:t>e</w:t>
            </w:r>
            <w:r w:rsidRPr="006944C1">
              <w:rPr>
                <w:rFonts w:ascii="Times New Roman" w:hAnsi="Times New Roman"/>
                <w:i/>
                <w:iCs/>
                <w:sz w:val="21"/>
                <w:szCs w:val="21"/>
              </w:rPr>
              <w:t xml:space="preserve">ly to </w:t>
            </w:r>
            <w:r w:rsidRPr="006944C1">
              <w:rPr>
                <w:rFonts w:ascii="Times New Roman" w:hAnsi="Times New Roman"/>
                <w:i/>
                <w:iCs/>
                <w:spacing w:val="-5"/>
                <w:sz w:val="21"/>
                <w:szCs w:val="21"/>
              </w:rPr>
              <w:t>b</w:t>
            </w:r>
            <w:r w:rsidRPr="006944C1">
              <w:rPr>
                <w:rFonts w:ascii="Times New Roman" w:hAnsi="Times New Roman"/>
                <w:i/>
                <w:iCs/>
                <w:sz w:val="21"/>
                <w:szCs w:val="21"/>
              </w:rPr>
              <w:t>e</w:t>
            </w:r>
            <w:r w:rsidRPr="006944C1">
              <w:rPr>
                <w:rFonts w:ascii="Times New Roman" w:hAnsi="Times New Roman"/>
                <w:i/>
                <w:iCs/>
                <w:spacing w:val="-2"/>
                <w:sz w:val="21"/>
                <w:szCs w:val="21"/>
              </w:rPr>
              <w:t xml:space="preserve"> </w:t>
            </w:r>
            <w:r w:rsidRPr="006944C1">
              <w:rPr>
                <w:rFonts w:ascii="Times New Roman" w:hAnsi="Times New Roman"/>
                <w:i/>
                <w:iCs/>
                <w:sz w:val="21"/>
                <w:szCs w:val="21"/>
              </w:rPr>
              <w:t>more</w:t>
            </w:r>
            <w:r w:rsidRPr="006944C1">
              <w:rPr>
                <w:rFonts w:ascii="Times New Roman" w:hAnsi="Times New Roman"/>
                <w:i/>
                <w:iCs/>
                <w:spacing w:val="-2"/>
                <w:sz w:val="21"/>
                <w:szCs w:val="21"/>
              </w:rPr>
              <w:t xml:space="preserve"> </w:t>
            </w:r>
            <w:r w:rsidRPr="006944C1">
              <w:rPr>
                <w:rFonts w:ascii="Times New Roman" w:hAnsi="Times New Roman"/>
                <w:i/>
                <w:iCs/>
                <w:spacing w:val="2"/>
                <w:sz w:val="21"/>
                <w:szCs w:val="21"/>
              </w:rPr>
              <w:t>c</w:t>
            </w:r>
            <w:r w:rsidRPr="006944C1">
              <w:rPr>
                <w:rFonts w:ascii="Times New Roman" w:hAnsi="Times New Roman"/>
                <w:i/>
                <w:iCs/>
                <w:sz w:val="21"/>
                <w:szCs w:val="21"/>
              </w:rPr>
              <w:t>us</w:t>
            </w:r>
            <w:r w:rsidRPr="006944C1">
              <w:rPr>
                <w:rFonts w:ascii="Times New Roman" w:hAnsi="Times New Roman"/>
                <w:i/>
                <w:iCs/>
                <w:spacing w:val="-2"/>
                <w:sz w:val="21"/>
                <w:szCs w:val="21"/>
              </w:rPr>
              <w:t>t</w:t>
            </w:r>
            <w:r w:rsidRPr="006944C1">
              <w:rPr>
                <w:rFonts w:ascii="Times New Roman" w:hAnsi="Times New Roman"/>
                <w:i/>
                <w:iCs/>
                <w:sz w:val="21"/>
                <w:szCs w:val="21"/>
              </w:rPr>
              <w:t>o</w:t>
            </w:r>
            <w:r w:rsidRPr="006944C1">
              <w:rPr>
                <w:rFonts w:ascii="Times New Roman" w:hAnsi="Times New Roman"/>
                <w:i/>
                <w:iCs/>
                <w:spacing w:val="-4"/>
                <w:sz w:val="21"/>
                <w:szCs w:val="21"/>
              </w:rPr>
              <w:t>m</w:t>
            </w:r>
            <w:r w:rsidRPr="006944C1">
              <w:rPr>
                <w:rFonts w:ascii="Times New Roman" w:hAnsi="Times New Roman"/>
                <w:i/>
                <w:iCs/>
                <w:spacing w:val="2"/>
                <w:sz w:val="21"/>
                <w:szCs w:val="21"/>
              </w:rPr>
              <w:t>e</w:t>
            </w:r>
            <w:r w:rsidRPr="006944C1">
              <w:rPr>
                <w:rFonts w:ascii="Times New Roman" w:hAnsi="Times New Roman"/>
                <w:i/>
                <w:iCs/>
                <w:spacing w:val="-5"/>
                <w:sz w:val="21"/>
                <w:szCs w:val="21"/>
              </w:rPr>
              <w:t>r</w:t>
            </w:r>
            <w:r w:rsidRPr="006944C1">
              <w:rPr>
                <w:rFonts w:ascii="Times New Roman" w:hAnsi="Times New Roman"/>
                <w:i/>
                <w:iCs/>
                <w:sz w:val="21"/>
                <w:szCs w:val="21"/>
              </w:rPr>
              <w:t>s s</w:t>
            </w:r>
            <w:r w:rsidRPr="006944C1">
              <w:rPr>
                <w:rFonts w:ascii="Times New Roman" w:hAnsi="Times New Roman"/>
                <w:i/>
                <w:iCs/>
                <w:spacing w:val="-2"/>
                <w:sz w:val="21"/>
                <w:szCs w:val="21"/>
              </w:rPr>
              <w:t>t</w:t>
            </w:r>
            <w:r w:rsidRPr="006944C1">
              <w:rPr>
                <w:rFonts w:ascii="Times New Roman" w:hAnsi="Times New Roman"/>
                <w:i/>
                <w:iCs/>
                <w:sz w:val="21"/>
                <w:szCs w:val="21"/>
              </w:rPr>
              <w:t xml:space="preserve">anding </w:t>
            </w:r>
            <w:r w:rsidRPr="006944C1">
              <w:rPr>
                <w:rFonts w:ascii="Times New Roman" w:hAnsi="Times New Roman"/>
                <w:i/>
                <w:iCs/>
                <w:spacing w:val="-2"/>
                <w:sz w:val="21"/>
                <w:szCs w:val="21"/>
              </w:rPr>
              <w:t>t</w:t>
            </w:r>
            <w:r w:rsidRPr="006944C1">
              <w:rPr>
                <w:rFonts w:ascii="Times New Roman" w:hAnsi="Times New Roman"/>
                <w:i/>
                <w:iCs/>
                <w:sz w:val="21"/>
                <w:szCs w:val="21"/>
              </w:rPr>
              <w:t>han s</w:t>
            </w:r>
            <w:r w:rsidRPr="006944C1">
              <w:rPr>
                <w:rFonts w:ascii="Times New Roman" w:hAnsi="Times New Roman"/>
                <w:i/>
                <w:iCs/>
                <w:spacing w:val="2"/>
                <w:sz w:val="21"/>
                <w:szCs w:val="21"/>
              </w:rPr>
              <w:t>e</w:t>
            </w:r>
            <w:r w:rsidRPr="006944C1">
              <w:rPr>
                <w:rFonts w:ascii="Times New Roman" w:hAnsi="Times New Roman"/>
                <w:i/>
                <w:iCs/>
                <w:sz w:val="21"/>
                <w:szCs w:val="21"/>
              </w:rPr>
              <w:t>a</w:t>
            </w:r>
            <w:r w:rsidRPr="006944C1">
              <w:rPr>
                <w:rFonts w:ascii="Times New Roman" w:hAnsi="Times New Roman"/>
                <w:i/>
                <w:iCs/>
                <w:spacing w:val="-6"/>
                <w:sz w:val="21"/>
                <w:szCs w:val="21"/>
              </w:rPr>
              <w:t>t</w:t>
            </w:r>
            <w:r w:rsidRPr="006944C1">
              <w:rPr>
                <w:rFonts w:ascii="Times New Roman" w:hAnsi="Times New Roman"/>
                <w:i/>
                <w:iCs/>
                <w:spacing w:val="2"/>
                <w:sz w:val="21"/>
                <w:szCs w:val="21"/>
              </w:rPr>
              <w:t>e</w:t>
            </w:r>
            <w:r w:rsidRPr="006944C1">
              <w:rPr>
                <w:rFonts w:ascii="Times New Roman" w:hAnsi="Times New Roman"/>
                <w:i/>
                <w:iCs/>
                <w:sz w:val="21"/>
                <w:szCs w:val="21"/>
              </w:rPr>
              <w:t>d?</w:t>
            </w:r>
          </w:p>
        </w:tc>
        <w:tc>
          <w:tcPr>
            <w:tcW w:w="1170" w:type="dxa"/>
            <w:shd w:val="clear" w:color="auto" w:fill="auto"/>
          </w:tcPr>
          <w:p w:rsidR="00803DA0" w:rsidRPr="006944C1" w:rsidRDefault="00803DA0" w:rsidP="002D3F54">
            <w:pPr>
              <w:widowControl w:val="0"/>
              <w:autoSpaceDE w:val="0"/>
              <w:autoSpaceDN w:val="0"/>
              <w:adjustRightInd w:val="0"/>
              <w:spacing w:before="34" w:after="0" w:line="240" w:lineRule="auto"/>
              <w:rPr>
                <w:rFonts w:ascii="Times New Roman" w:hAnsi="Times New Roman"/>
                <w:sz w:val="20"/>
                <w:szCs w:val="20"/>
              </w:rPr>
            </w:pPr>
            <w:r w:rsidRPr="006944C1">
              <w:rPr>
                <w:rFonts w:ascii="Times New Roman" w:hAnsi="Times New Roman"/>
                <w:i/>
                <w:iCs/>
                <w:spacing w:val="-7"/>
                <w:sz w:val="21"/>
                <w:szCs w:val="21"/>
              </w:rPr>
              <w:t>Y</w:t>
            </w:r>
            <w:r w:rsidRPr="006944C1">
              <w:rPr>
                <w:rFonts w:ascii="Times New Roman" w:hAnsi="Times New Roman"/>
                <w:i/>
                <w:iCs/>
                <w:sz w:val="21"/>
                <w:szCs w:val="21"/>
              </w:rPr>
              <w:t>ES/</w:t>
            </w:r>
            <w:r w:rsidRPr="006944C1">
              <w:rPr>
                <w:rFonts w:ascii="Times New Roman" w:hAnsi="Times New Roman"/>
                <w:i/>
                <w:iCs/>
                <w:spacing w:val="-2"/>
                <w:sz w:val="21"/>
                <w:szCs w:val="21"/>
              </w:rPr>
              <w:t>N</w:t>
            </w:r>
            <w:r w:rsidRPr="006944C1">
              <w:rPr>
                <w:rFonts w:ascii="Times New Roman" w:hAnsi="Times New Roman"/>
                <w:i/>
                <w:iCs/>
                <w:sz w:val="21"/>
                <w:szCs w:val="21"/>
              </w:rPr>
              <w:t>O*</w:t>
            </w:r>
          </w:p>
          <w:p w:rsidR="00803DA0" w:rsidRPr="006944C1" w:rsidRDefault="00803DA0" w:rsidP="002D3F54">
            <w:pPr>
              <w:widowControl w:val="0"/>
              <w:autoSpaceDE w:val="0"/>
              <w:autoSpaceDN w:val="0"/>
              <w:adjustRightInd w:val="0"/>
              <w:spacing w:after="0" w:line="200" w:lineRule="exact"/>
              <w:rPr>
                <w:rFonts w:ascii="Times New Roman" w:hAnsi="Times New Roman"/>
                <w:sz w:val="20"/>
                <w:szCs w:val="20"/>
              </w:rPr>
            </w:pPr>
          </w:p>
        </w:tc>
      </w:tr>
      <w:tr w:rsidR="00803DA0" w:rsidRPr="006944C1" w:rsidTr="002D3F54">
        <w:trPr>
          <w:trHeight w:val="263"/>
        </w:trPr>
        <w:tc>
          <w:tcPr>
            <w:tcW w:w="7447" w:type="dxa"/>
            <w:tcBorders>
              <w:top w:val="single" w:sz="4" w:space="0" w:color="auto"/>
              <w:left w:val="single" w:sz="4" w:space="0" w:color="auto"/>
              <w:bottom w:val="single" w:sz="4" w:space="0" w:color="auto"/>
              <w:right w:val="single" w:sz="4" w:space="0" w:color="auto"/>
            </w:tcBorders>
            <w:shd w:val="clear" w:color="auto" w:fill="A6A6A6"/>
          </w:tcPr>
          <w:p w:rsidR="00803DA0" w:rsidRPr="00322A42" w:rsidRDefault="00803DA0" w:rsidP="002D3F54">
            <w:pPr>
              <w:widowControl w:val="0"/>
              <w:autoSpaceDE w:val="0"/>
              <w:autoSpaceDN w:val="0"/>
              <w:adjustRightInd w:val="0"/>
              <w:spacing w:before="38" w:after="0" w:line="240" w:lineRule="exact"/>
              <w:ind w:left="220" w:right="-36"/>
              <w:rPr>
                <w:rFonts w:ascii="Times New Roman" w:hAnsi="Times New Roman"/>
                <w:i/>
                <w:iCs/>
                <w:spacing w:val="2"/>
                <w:sz w:val="21"/>
                <w:szCs w:val="21"/>
              </w:rPr>
            </w:pPr>
          </w:p>
          <w:p w:rsidR="00803DA0" w:rsidRPr="00322A42" w:rsidRDefault="00803DA0" w:rsidP="002D3F54">
            <w:pPr>
              <w:widowControl w:val="0"/>
              <w:autoSpaceDE w:val="0"/>
              <w:autoSpaceDN w:val="0"/>
              <w:adjustRightInd w:val="0"/>
              <w:spacing w:before="38" w:after="0" w:line="240" w:lineRule="exact"/>
              <w:ind w:left="220" w:right="-36"/>
              <w:rPr>
                <w:rFonts w:ascii="Times New Roman" w:hAnsi="Times New Roman"/>
                <w:i/>
                <w:iCs/>
                <w:spacing w:val="2"/>
                <w:sz w:val="21"/>
                <w:szCs w:val="21"/>
              </w:rPr>
            </w:pPr>
            <w:r w:rsidRPr="00322A42">
              <w:rPr>
                <w:rFonts w:ascii="Times New Roman" w:hAnsi="Times New Roman"/>
                <w:i/>
                <w:iCs/>
                <w:spacing w:val="2"/>
                <w:sz w:val="21"/>
                <w:szCs w:val="21"/>
              </w:rPr>
              <w:t>*Del</w:t>
            </w:r>
            <w:r w:rsidRPr="006944C1">
              <w:rPr>
                <w:rFonts w:ascii="Times New Roman" w:hAnsi="Times New Roman"/>
                <w:i/>
                <w:iCs/>
                <w:spacing w:val="2"/>
                <w:sz w:val="21"/>
                <w:szCs w:val="21"/>
              </w:rPr>
              <w:t>e</w:t>
            </w:r>
            <w:r w:rsidRPr="00322A42">
              <w:rPr>
                <w:rFonts w:ascii="Times New Roman" w:hAnsi="Times New Roman"/>
                <w:i/>
                <w:iCs/>
                <w:spacing w:val="2"/>
                <w:sz w:val="21"/>
                <w:szCs w:val="21"/>
              </w:rPr>
              <w:t>te as appropriate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03DA0" w:rsidRPr="006944C1" w:rsidRDefault="00803DA0" w:rsidP="002D3F54">
            <w:pPr>
              <w:widowControl w:val="0"/>
              <w:autoSpaceDE w:val="0"/>
              <w:autoSpaceDN w:val="0"/>
              <w:adjustRightInd w:val="0"/>
              <w:spacing w:before="34" w:after="0" w:line="240" w:lineRule="auto"/>
              <w:rPr>
                <w:rFonts w:ascii="Times New Roman" w:hAnsi="Times New Roman"/>
                <w:i/>
                <w:iCs/>
                <w:spacing w:val="-7"/>
                <w:sz w:val="21"/>
                <w:szCs w:val="21"/>
              </w:rPr>
            </w:pPr>
          </w:p>
        </w:tc>
      </w:tr>
    </w:tbl>
    <w:p w:rsidR="00803DA0" w:rsidRDefault="00803DA0" w:rsidP="00803DA0">
      <w:pPr>
        <w:tabs>
          <w:tab w:val="left" w:pos="7290"/>
        </w:tabs>
        <w:ind w:left="-270" w:right="386"/>
      </w:pPr>
    </w:p>
    <w:p w:rsidR="00803DA0" w:rsidRDefault="00803DA0" w:rsidP="00803DA0">
      <w:pPr>
        <w:widowControl w:val="0"/>
        <w:autoSpaceDE w:val="0"/>
        <w:autoSpaceDN w:val="0"/>
        <w:adjustRightInd w:val="0"/>
        <w:spacing w:before="34" w:after="0" w:line="240" w:lineRule="auto"/>
        <w:ind w:left="220"/>
        <w:rPr>
          <w:rFonts w:ascii="Times New Roman" w:hAnsi="Times New Roman"/>
          <w:sz w:val="21"/>
          <w:szCs w:val="21"/>
        </w:rPr>
      </w:pPr>
      <w:r>
        <w:rPr>
          <w:rFonts w:ascii="Times New Roman" w:hAnsi="Times New Roman"/>
          <w:b/>
          <w:bCs/>
          <w:sz w:val="21"/>
          <w:szCs w:val="21"/>
          <w:u w:val="thick"/>
        </w:rPr>
        <w:t>Q</w:t>
      </w:r>
      <w:r>
        <w:rPr>
          <w:rFonts w:ascii="Times New Roman" w:hAnsi="Times New Roman"/>
          <w:b/>
          <w:bCs/>
          <w:spacing w:val="-7"/>
          <w:sz w:val="21"/>
          <w:szCs w:val="21"/>
          <w:u w:val="thick"/>
        </w:rPr>
        <w:t>u</w:t>
      </w:r>
      <w:r>
        <w:rPr>
          <w:rFonts w:ascii="Times New Roman" w:hAnsi="Times New Roman"/>
          <w:b/>
          <w:bCs/>
          <w:sz w:val="21"/>
          <w:szCs w:val="21"/>
          <w:u w:val="thick"/>
        </w:rPr>
        <w:t>estion</w:t>
      </w:r>
      <w:r>
        <w:rPr>
          <w:rFonts w:ascii="Times New Roman" w:hAnsi="Times New Roman"/>
          <w:b/>
          <w:bCs/>
          <w:spacing w:val="43"/>
          <w:sz w:val="21"/>
          <w:szCs w:val="21"/>
          <w:u w:val="thick"/>
        </w:rPr>
        <w:t xml:space="preserve"> </w:t>
      </w:r>
      <w:r>
        <w:rPr>
          <w:rFonts w:ascii="Times New Roman" w:hAnsi="Times New Roman"/>
          <w:b/>
          <w:bCs/>
          <w:sz w:val="21"/>
          <w:szCs w:val="21"/>
          <w:u w:val="thick"/>
        </w:rPr>
        <w:t>6</w:t>
      </w:r>
      <w:r>
        <w:rPr>
          <w:rFonts w:ascii="Times New Roman" w:hAnsi="Times New Roman"/>
          <w:b/>
          <w:bCs/>
          <w:sz w:val="21"/>
          <w:szCs w:val="21"/>
        </w:rPr>
        <w:t xml:space="preserve"> </w:t>
      </w:r>
      <w:r>
        <w:rPr>
          <w:rFonts w:ascii="Times New Roman" w:hAnsi="Times New Roman"/>
          <w:b/>
          <w:bCs/>
          <w:spacing w:val="2"/>
          <w:sz w:val="21"/>
          <w:szCs w:val="21"/>
        </w:rPr>
        <w:t>(</w:t>
      </w:r>
      <w:r>
        <w:rPr>
          <w:rFonts w:ascii="Times New Roman" w:hAnsi="Times New Roman"/>
          <w:b/>
          <w:bCs/>
          <w:sz w:val="21"/>
          <w:szCs w:val="21"/>
        </w:rPr>
        <w:t>o</w:t>
      </w:r>
      <w:r>
        <w:rPr>
          <w:rFonts w:ascii="Times New Roman" w:hAnsi="Times New Roman"/>
          <w:b/>
          <w:bCs/>
          <w:spacing w:val="-8"/>
          <w:sz w:val="21"/>
          <w:szCs w:val="21"/>
        </w:rPr>
        <w:t>n</w:t>
      </w:r>
      <w:r>
        <w:rPr>
          <w:rFonts w:ascii="Times New Roman" w:hAnsi="Times New Roman"/>
          <w:b/>
          <w:bCs/>
          <w:spacing w:val="2"/>
          <w:sz w:val="21"/>
          <w:szCs w:val="21"/>
        </w:rPr>
        <w:t>­</w:t>
      </w:r>
      <w:r>
        <w:rPr>
          <w:rFonts w:ascii="Times New Roman" w:hAnsi="Times New Roman"/>
          <w:b/>
          <w:bCs/>
          <w:sz w:val="21"/>
          <w:szCs w:val="21"/>
        </w:rPr>
        <w:t>sa</w:t>
      </w:r>
      <w:r>
        <w:rPr>
          <w:rFonts w:ascii="Times New Roman" w:hAnsi="Times New Roman"/>
          <w:b/>
          <w:bCs/>
          <w:spacing w:val="-2"/>
          <w:sz w:val="21"/>
          <w:szCs w:val="21"/>
        </w:rPr>
        <w:t>l</w:t>
      </w:r>
      <w:r>
        <w:rPr>
          <w:rFonts w:ascii="Times New Roman" w:hAnsi="Times New Roman"/>
          <w:b/>
          <w:bCs/>
          <w:spacing w:val="2"/>
          <w:sz w:val="21"/>
          <w:szCs w:val="21"/>
        </w:rPr>
        <w:t>e</w:t>
      </w:r>
      <w:r>
        <w:rPr>
          <w:rFonts w:ascii="Times New Roman" w:hAnsi="Times New Roman"/>
          <w:b/>
          <w:bCs/>
          <w:sz w:val="21"/>
          <w:szCs w:val="21"/>
        </w:rPr>
        <w:t xml:space="preserve">s </w:t>
      </w:r>
      <w:r>
        <w:rPr>
          <w:rFonts w:ascii="Times New Roman" w:hAnsi="Times New Roman"/>
          <w:b/>
          <w:bCs/>
          <w:spacing w:val="4"/>
          <w:sz w:val="21"/>
          <w:szCs w:val="21"/>
        </w:rPr>
        <w:t>o</w:t>
      </w:r>
      <w:r>
        <w:rPr>
          <w:rFonts w:ascii="Times New Roman" w:hAnsi="Times New Roman"/>
          <w:b/>
          <w:bCs/>
          <w:spacing w:val="-7"/>
          <w:sz w:val="21"/>
          <w:szCs w:val="21"/>
        </w:rPr>
        <w:t>n</w:t>
      </w:r>
      <w:r>
        <w:rPr>
          <w:rFonts w:ascii="Times New Roman" w:hAnsi="Times New Roman"/>
          <w:b/>
          <w:bCs/>
          <w:sz w:val="21"/>
          <w:szCs w:val="21"/>
        </w:rPr>
        <w:t>ly)</w:t>
      </w:r>
    </w:p>
    <w:p w:rsidR="00803DA0" w:rsidRDefault="00803DA0" w:rsidP="00803DA0">
      <w:pPr>
        <w:widowControl w:val="0"/>
        <w:autoSpaceDE w:val="0"/>
        <w:autoSpaceDN w:val="0"/>
        <w:adjustRightInd w:val="0"/>
        <w:spacing w:before="5" w:after="0" w:line="150" w:lineRule="exact"/>
        <w:rPr>
          <w:rFonts w:ascii="Times New Roman" w:hAnsi="Times New Roman"/>
          <w:sz w:val="15"/>
          <w:szCs w:val="15"/>
        </w:rPr>
      </w:pPr>
    </w:p>
    <w:p w:rsidR="00803DA0" w:rsidRDefault="00803DA0" w:rsidP="00803DA0">
      <w:pPr>
        <w:widowControl w:val="0"/>
        <w:autoSpaceDE w:val="0"/>
        <w:autoSpaceDN w:val="0"/>
        <w:adjustRightInd w:val="0"/>
        <w:spacing w:after="0" w:line="237" w:lineRule="exact"/>
        <w:ind w:left="220"/>
        <w:rPr>
          <w:rFonts w:ascii="Times New Roman" w:hAnsi="Times New Roman"/>
          <w:sz w:val="21"/>
          <w:szCs w:val="21"/>
        </w:rPr>
      </w:pPr>
      <w:r>
        <w:rPr>
          <w:rFonts w:ascii="Times New Roman" w:hAnsi="Times New Roman"/>
          <w:i/>
          <w:iCs/>
          <w:spacing w:val="-2"/>
          <w:position w:val="-1"/>
          <w:sz w:val="21"/>
          <w:szCs w:val="21"/>
        </w:rPr>
        <w:t>C</w:t>
      </w:r>
      <w:r>
        <w:rPr>
          <w:rFonts w:ascii="Times New Roman" w:hAnsi="Times New Roman"/>
          <w:i/>
          <w:iCs/>
          <w:position w:val="-1"/>
          <w:sz w:val="21"/>
          <w:szCs w:val="21"/>
        </w:rPr>
        <w:t>H</w:t>
      </w:r>
      <w:r>
        <w:rPr>
          <w:rFonts w:ascii="Times New Roman" w:hAnsi="Times New Roman"/>
          <w:i/>
          <w:iCs/>
          <w:spacing w:val="3"/>
          <w:position w:val="-1"/>
          <w:sz w:val="21"/>
          <w:szCs w:val="21"/>
        </w:rPr>
        <w:t>I</w:t>
      </w:r>
      <w:r>
        <w:rPr>
          <w:rFonts w:ascii="Times New Roman" w:hAnsi="Times New Roman"/>
          <w:i/>
          <w:iCs/>
          <w:spacing w:val="-2"/>
          <w:position w:val="-1"/>
          <w:sz w:val="21"/>
          <w:szCs w:val="21"/>
        </w:rPr>
        <w:t>L</w:t>
      </w:r>
      <w:r>
        <w:rPr>
          <w:rFonts w:ascii="Times New Roman" w:hAnsi="Times New Roman"/>
          <w:i/>
          <w:iCs/>
          <w:position w:val="-1"/>
          <w:sz w:val="21"/>
          <w:szCs w:val="21"/>
        </w:rPr>
        <w:t>D</w:t>
      </w:r>
      <w:r>
        <w:rPr>
          <w:rFonts w:ascii="Times New Roman" w:hAnsi="Times New Roman"/>
          <w:i/>
          <w:iCs/>
          <w:spacing w:val="2"/>
          <w:position w:val="-1"/>
          <w:sz w:val="21"/>
          <w:szCs w:val="21"/>
        </w:rPr>
        <w:t>R</w:t>
      </w:r>
      <w:r>
        <w:rPr>
          <w:rFonts w:ascii="Times New Roman" w:hAnsi="Times New Roman"/>
          <w:i/>
          <w:iCs/>
          <w:position w:val="-1"/>
          <w:sz w:val="21"/>
          <w:szCs w:val="21"/>
        </w:rPr>
        <w:t>EN A</w:t>
      </w:r>
      <w:r>
        <w:rPr>
          <w:rFonts w:ascii="Times New Roman" w:hAnsi="Times New Roman"/>
          <w:i/>
          <w:iCs/>
          <w:spacing w:val="-7"/>
          <w:position w:val="-1"/>
          <w:sz w:val="21"/>
          <w:szCs w:val="21"/>
        </w:rPr>
        <w:t>N</w:t>
      </w:r>
      <w:r>
        <w:rPr>
          <w:rFonts w:ascii="Times New Roman" w:hAnsi="Times New Roman"/>
          <w:i/>
          <w:iCs/>
          <w:position w:val="-1"/>
          <w:sz w:val="21"/>
          <w:szCs w:val="21"/>
        </w:rPr>
        <w:t xml:space="preserve">D </w:t>
      </w:r>
      <w:r>
        <w:rPr>
          <w:rFonts w:ascii="Times New Roman" w:hAnsi="Times New Roman"/>
          <w:i/>
          <w:iCs/>
          <w:spacing w:val="-6"/>
          <w:position w:val="-1"/>
          <w:sz w:val="21"/>
          <w:szCs w:val="21"/>
        </w:rPr>
        <w:t>Y</w:t>
      </w:r>
      <w:r>
        <w:rPr>
          <w:rFonts w:ascii="Times New Roman" w:hAnsi="Times New Roman"/>
          <w:i/>
          <w:iCs/>
          <w:position w:val="-1"/>
          <w:sz w:val="21"/>
          <w:szCs w:val="21"/>
        </w:rPr>
        <w:t>O</w:t>
      </w:r>
      <w:r>
        <w:rPr>
          <w:rFonts w:ascii="Times New Roman" w:hAnsi="Times New Roman"/>
          <w:i/>
          <w:iCs/>
          <w:spacing w:val="2"/>
          <w:position w:val="-1"/>
          <w:sz w:val="21"/>
          <w:szCs w:val="21"/>
        </w:rPr>
        <w:t>U</w:t>
      </w:r>
      <w:r>
        <w:rPr>
          <w:rFonts w:ascii="Times New Roman" w:hAnsi="Times New Roman"/>
          <w:i/>
          <w:iCs/>
          <w:spacing w:val="-2"/>
          <w:position w:val="-1"/>
          <w:sz w:val="21"/>
          <w:szCs w:val="21"/>
        </w:rPr>
        <w:t>N</w:t>
      </w:r>
      <w:r>
        <w:rPr>
          <w:rFonts w:ascii="Times New Roman" w:hAnsi="Times New Roman"/>
          <w:i/>
          <w:iCs/>
          <w:position w:val="-1"/>
          <w:sz w:val="21"/>
          <w:szCs w:val="21"/>
        </w:rPr>
        <w:t xml:space="preserve">G </w:t>
      </w:r>
      <w:r>
        <w:rPr>
          <w:rFonts w:ascii="Times New Roman" w:hAnsi="Times New Roman"/>
          <w:i/>
          <w:iCs/>
          <w:spacing w:val="-3"/>
          <w:position w:val="-1"/>
          <w:sz w:val="21"/>
          <w:szCs w:val="21"/>
        </w:rPr>
        <w:t>P</w:t>
      </w:r>
      <w:r>
        <w:rPr>
          <w:rFonts w:ascii="Times New Roman" w:hAnsi="Times New Roman"/>
          <w:i/>
          <w:iCs/>
          <w:position w:val="-1"/>
          <w:sz w:val="21"/>
          <w:szCs w:val="21"/>
        </w:rPr>
        <w:t>ERS</w:t>
      </w:r>
      <w:r>
        <w:rPr>
          <w:rFonts w:ascii="Times New Roman" w:hAnsi="Times New Roman"/>
          <w:i/>
          <w:iCs/>
          <w:spacing w:val="2"/>
          <w:position w:val="-1"/>
          <w:sz w:val="21"/>
          <w:szCs w:val="21"/>
        </w:rPr>
        <w:t>O</w:t>
      </w:r>
      <w:r>
        <w:rPr>
          <w:rFonts w:ascii="Times New Roman" w:hAnsi="Times New Roman"/>
          <w:i/>
          <w:iCs/>
          <w:spacing w:val="-2"/>
          <w:position w:val="-1"/>
          <w:sz w:val="21"/>
          <w:szCs w:val="21"/>
        </w:rPr>
        <w:t>N</w:t>
      </w:r>
      <w:r>
        <w:rPr>
          <w:rFonts w:ascii="Times New Roman" w:hAnsi="Times New Roman"/>
          <w:i/>
          <w:iCs/>
          <w:position w:val="-1"/>
          <w:sz w:val="21"/>
          <w:szCs w:val="21"/>
        </w:rPr>
        <w:t>S</w:t>
      </w:r>
    </w:p>
    <w:p w:rsidR="00803DA0" w:rsidRDefault="00803DA0" w:rsidP="00803DA0">
      <w:pPr>
        <w:tabs>
          <w:tab w:val="left" w:pos="7290"/>
        </w:tabs>
        <w:ind w:left="-270" w:right="386"/>
      </w:pPr>
    </w:p>
    <w:tbl>
      <w:tblPr>
        <w:tblW w:w="0" w:type="auto"/>
        <w:tblInd w:w="104" w:type="dxa"/>
        <w:tblLayout w:type="fixed"/>
        <w:tblCellMar>
          <w:left w:w="0" w:type="dxa"/>
          <w:right w:w="0" w:type="dxa"/>
        </w:tblCellMar>
        <w:tblLook w:val="0000" w:firstRow="0" w:lastRow="0" w:firstColumn="0" w:lastColumn="0" w:noHBand="0" w:noVBand="0"/>
      </w:tblPr>
      <w:tblGrid>
        <w:gridCol w:w="566"/>
        <w:gridCol w:w="6885"/>
        <w:gridCol w:w="1260"/>
      </w:tblGrid>
      <w:tr w:rsidR="00803DA0" w:rsidRPr="00781619" w:rsidTr="002D3F54">
        <w:trPr>
          <w:trHeight w:hRule="exact" w:val="655"/>
        </w:trPr>
        <w:tc>
          <w:tcPr>
            <w:tcW w:w="56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6</w:t>
            </w:r>
            <w:r w:rsidRPr="00781619">
              <w:rPr>
                <w:rFonts w:ascii="Times New Roman" w:hAnsi="Times New Roman"/>
                <w:i/>
                <w:iCs/>
                <w:spacing w:val="2"/>
                <w:sz w:val="21"/>
                <w:szCs w:val="21"/>
              </w:rPr>
              <w:t>(</w:t>
            </w:r>
            <w:r w:rsidRPr="00781619">
              <w:rPr>
                <w:rFonts w:ascii="Times New Roman" w:hAnsi="Times New Roman"/>
                <w:i/>
                <w:iCs/>
                <w:spacing w:val="-5"/>
                <w:sz w:val="21"/>
                <w:szCs w:val="21"/>
              </w:rPr>
              <w:t>a</w:t>
            </w:r>
            <w:r w:rsidRPr="00781619">
              <w:rPr>
                <w:rFonts w:ascii="Times New Roman" w:hAnsi="Times New Roman"/>
                <w:i/>
                <w:iCs/>
                <w:sz w:val="21"/>
                <w:szCs w:val="21"/>
              </w:rPr>
              <w:t>)</w:t>
            </w:r>
          </w:p>
        </w:tc>
        <w:tc>
          <w:tcPr>
            <w:tcW w:w="6885"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9" w:after="0" w:line="140" w:lineRule="exact"/>
              <w:rPr>
                <w:rFonts w:ascii="Times New Roman" w:hAnsi="Times New Roman"/>
                <w:sz w:val="14"/>
                <w:szCs w:val="14"/>
              </w:rPr>
            </w:pPr>
          </w:p>
          <w:p w:rsidR="00803DA0" w:rsidRPr="00781619" w:rsidRDefault="00803DA0" w:rsidP="002D3F54">
            <w:pPr>
              <w:widowControl w:val="0"/>
              <w:autoSpaceDE w:val="0"/>
              <w:autoSpaceDN w:val="0"/>
              <w:adjustRightInd w:val="0"/>
              <w:spacing w:after="0" w:line="243" w:lineRule="auto"/>
              <w:ind w:left="105" w:right="63"/>
              <w:rPr>
                <w:rFonts w:ascii="Times New Roman" w:hAnsi="Times New Roman"/>
                <w:sz w:val="24"/>
                <w:szCs w:val="24"/>
              </w:rPr>
            </w:pPr>
            <w:r w:rsidRPr="00781619">
              <w:rPr>
                <w:rFonts w:ascii="Times New Roman" w:hAnsi="Times New Roman"/>
                <w:i/>
                <w:iCs/>
                <w:spacing w:val="2"/>
                <w:sz w:val="21"/>
                <w:szCs w:val="21"/>
              </w:rPr>
              <w:t>W</w:t>
            </w:r>
            <w:r w:rsidRPr="00781619">
              <w:rPr>
                <w:rFonts w:ascii="Times New Roman" w:hAnsi="Times New Roman"/>
                <w:i/>
                <w:iCs/>
                <w:sz w:val="21"/>
                <w:szCs w:val="21"/>
              </w:rPr>
              <w:t>h</w:t>
            </w:r>
            <w:r w:rsidRPr="00781619">
              <w:rPr>
                <w:rFonts w:ascii="Times New Roman" w:hAnsi="Times New Roman"/>
                <w:i/>
                <w:iCs/>
                <w:spacing w:val="2"/>
                <w:sz w:val="21"/>
                <w:szCs w:val="21"/>
              </w:rPr>
              <w:t>e</w:t>
            </w:r>
            <w:r w:rsidRPr="00781619">
              <w:rPr>
                <w:rFonts w:ascii="Times New Roman" w:hAnsi="Times New Roman"/>
                <w:i/>
                <w:iCs/>
                <w:sz w:val="21"/>
                <w:szCs w:val="21"/>
              </w:rPr>
              <w:t>n</w:t>
            </w:r>
            <w:r w:rsidRPr="00781619">
              <w:rPr>
                <w:rFonts w:ascii="Times New Roman" w:hAnsi="Times New Roman"/>
                <w:i/>
                <w:iCs/>
                <w:spacing w:val="24"/>
                <w:sz w:val="21"/>
                <w:szCs w:val="21"/>
              </w:rPr>
              <w:t xml:space="preserve"> </w:t>
            </w:r>
            <w:r w:rsidRPr="00781619">
              <w:rPr>
                <w:rFonts w:ascii="Times New Roman" w:hAnsi="Times New Roman"/>
                <w:i/>
                <w:iCs/>
                <w:sz w:val="21"/>
                <w:szCs w:val="21"/>
              </w:rPr>
              <w:t>a</w:t>
            </w:r>
            <w:r w:rsidRPr="00781619">
              <w:rPr>
                <w:rFonts w:ascii="Times New Roman" w:hAnsi="Times New Roman"/>
                <w:i/>
                <w:iCs/>
                <w:spacing w:val="-6"/>
                <w:sz w:val="21"/>
                <w:szCs w:val="21"/>
              </w:rPr>
              <w:t>l</w:t>
            </w:r>
            <w:r w:rsidRPr="00781619">
              <w:rPr>
                <w:rFonts w:ascii="Times New Roman" w:hAnsi="Times New Roman"/>
                <w:i/>
                <w:iCs/>
                <w:spacing w:val="2"/>
                <w:sz w:val="21"/>
                <w:szCs w:val="21"/>
              </w:rPr>
              <w:t>c</w:t>
            </w:r>
            <w:r w:rsidRPr="00781619">
              <w:rPr>
                <w:rFonts w:ascii="Times New Roman" w:hAnsi="Times New Roman"/>
                <w:i/>
                <w:iCs/>
                <w:sz w:val="21"/>
                <w:szCs w:val="21"/>
              </w:rPr>
              <w:t>ohol</w:t>
            </w:r>
            <w:r w:rsidRPr="00781619">
              <w:rPr>
                <w:rFonts w:ascii="Times New Roman" w:hAnsi="Times New Roman"/>
                <w:i/>
                <w:iCs/>
                <w:spacing w:val="23"/>
                <w:sz w:val="21"/>
                <w:szCs w:val="21"/>
              </w:rPr>
              <w:t xml:space="preserve"> </w:t>
            </w:r>
            <w:r w:rsidRPr="00781619">
              <w:rPr>
                <w:rFonts w:ascii="Times New Roman" w:hAnsi="Times New Roman"/>
                <w:i/>
                <w:iCs/>
                <w:sz w:val="21"/>
                <w:szCs w:val="21"/>
              </w:rPr>
              <w:t>is</w:t>
            </w:r>
            <w:r w:rsidRPr="00781619">
              <w:rPr>
                <w:rFonts w:ascii="Times New Roman" w:hAnsi="Times New Roman"/>
                <w:i/>
                <w:iCs/>
                <w:spacing w:val="23"/>
                <w:sz w:val="21"/>
                <w:szCs w:val="21"/>
              </w:rPr>
              <w:t xml:space="preserve"> </w:t>
            </w:r>
            <w:r w:rsidRPr="00781619">
              <w:rPr>
                <w:rFonts w:ascii="Times New Roman" w:hAnsi="Times New Roman"/>
                <w:i/>
                <w:iCs/>
                <w:sz w:val="21"/>
                <w:szCs w:val="21"/>
              </w:rPr>
              <w:t>b</w:t>
            </w:r>
            <w:r w:rsidRPr="00781619">
              <w:rPr>
                <w:rFonts w:ascii="Times New Roman" w:hAnsi="Times New Roman"/>
                <w:i/>
                <w:iCs/>
                <w:spacing w:val="2"/>
                <w:sz w:val="21"/>
                <w:szCs w:val="21"/>
              </w:rPr>
              <w:t>e</w:t>
            </w:r>
            <w:r w:rsidRPr="00781619">
              <w:rPr>
                <w:rFonts w:ascii="Times New Roman" w:hAnsi="Times New Roman"/>
                <w:i/>
                <w:iCs/>
                <w:sz w:val="21"/>
                <w:szCs w:val="21"/>
              </w:rPr>
              <w:t>i</w:t>
            </w:r>
            <w:r w:rsidRPr="00781619">
              <w:rPr>
                <w:rFonts w:ascii="Times New Roman" w:hAnsi="Times New Roman"/>
                <w:i/>
                <w:iCs/>
                <w:spacing w:val="-6"/>
                <w:sz w:val="21"/>
                <w:szCs w:val="21"/>
              </w:rPr>
              <w:t>n</w:t>
            </w:r>
            <w:r w:rsidRPr="00781619">
              <w:rPr>
                <w:rFonts w:ascii="Times New Roman" w:hAnsi="Times New Roman"/>
                <w:i/>
                <w:iCs/>
                <w:sz w:val="21"/>
                <w:szCs w:val="21"/>
              </w:rPr>
              <w:t>g</w:t>
            </w:r>
            <w:r w:rsidRPr="00781619">
              <w:rPr>
                <w:rFonts w:ascii="Times New Roman" w:hAnsi="Times New Roman"/>
                <w:i/>
                <w:iCs/>
                <w:spacing w:val="24"/>
                <w:sz w:val="21"/>
                <w:szCs w:val="21"/>
              </w:rPr>
              <w:t xml:space="preserve"> </w:t>
            </w:r>
            <w:r w:rsidRPr="00781619">
              <w:rPr>
                <w:rFonts w:ascii="Times New Roman" w:hAnsi="Times New Roman"/>
                <w:i/>
                <w:iCs/>
                <w:sz w:val="21"/>
                <w:szCs w:val="21"/>
              </w:rPr>
              <w:t>so</w:t>
            </w:r>
            <w:r w:rsidRPr="00781619">
              <w:rPr>
                <w:rFonts w:ascii="Times New Roman" w:hAnsi="Times New Roman"/>
                <w:i/>
                <w:iCs/>
                <w:spacing w:val="-2"/>
                <w:sz w:val="21"/>
                <w:szCs w:val="21"/>
              </w:rPr>
              <w:t>l</w:t>
            </w:r>
            <w:r w:rsidRPr="00781619">
              <w:rPr>
                <w:rFonts w:ascii="Times New Roman" w:hAnsi="Times New Roman"/>
                <w:i/>
                <w:iCs/>
                <w:sz w:val="21"/>
                <w:szCs w:val="21"/>
              </w:rPr>
              <w:t>d</w:t>
            </w:r>
            <w:r w:rsidRPr="00781619">
              <w:rPr>
                <w:rFonts w:ascii="Times New Roman" w:hAnsi="Times New Roman"/>
                <w:i/>
                <w:iCs/>
                <w:spacing w:val="24"/>
                <w:sz w:val="21"/>
                <w:szCs w:val="21"/>
              </w:rPr>
              <w:t xml:space="preserve"> </w:t>
            </w:r>
            <w:r w:rsidRPr="00781619">
              <w:rPr>
                <w:rFonts w:ascii="Times New Roman" w:hAnsi="Times New Roman"/>
                <w:i/>
                <w:iCs/>
                <w:sz w:val="21"/>
                <w:szCs w:val="21"/>
              </w:rPr>
              <w:t>for</w:t>
            </w:r>
            <w:r w:rsidRPr="00781619">
              <w:rPr>
                <w:rFonts w:ascii="Times New Roman" w:hAnsi="Times New Roman"/>
                <w:i/>
                <w:iCs/>
                <w:spacing w:val="23"/>
                <w:sz w:val="21"/>
                <w:szCs w:val="21"/>
              </w:rPr>
              <w:t xml:space="preserve"> </w:t>
            </w:r>
            <w:r w:rsidRPr="00781619">
              <w:rPr>
                <w:rFonts w:ascii="Times New Roman" w:hAnsi="Times New Roman"/>
                <w:i/>
                <w:iCs/>
                <w:spacing w:val="2"/>
                <w:sz w:val="21"/>
                <w:szCs w:val="21"/>
              </w:rPr>
              <w:t>c</w:t>
            </w:r>
            <w:r w:rsidRPr="00781619">
              <w:rPr>
                <w:rFonts w:ascii="Times New Roman" w:hAnsi="Times New Roman"/>
                <w:i/>
                <w:iCs/>
                <w:sz w:val="21"/>
                <w:szCs w:val="21"/>
              </w:rPr>
              <w:t>ons</w:t>
            </w:r>
            <w:r w:rsidRPr="00781619">
              <w:rPr>
                <w:rFonts w:ascii="Times New Roman" w:hAnsi="Times New Roman"/>
                <w:i/>
                <w:iCs/>
                <w:spacing w:val="-5"/>
                <w:sz w:val="21"/>
                <w:szCs w:val="21"/>
              </w:rPr>
              <w:t>u</w:t>
            </w:r>
            <w:r w:rsidRPr="00781619">
              <w:rPr>
                <w:rFonts w:ascii="Times New Roman" w:hAnsi="Times New Roman"/>
                <w:i/>
                <w:iCs/>
                <w:sz w:val="21"/>
                <w:szCs w:val="21"/>
              </w:rPr>
              <w:t>mption</w:t>
            </w:r>
            <w:r w:rsidRPr="00781619">
              <w:rPr>
                <w:rFonts w:ascii="Times New Roman" w:hAnsi="Times New Roman"/>
                <w:i/>
                <w:iCs/>
                <w:spacing w:val="23"/>
                <w:sz w:val="21"/>
                <w:szCs w:val="21"/>
              </w:rPr>
              <w:t xml:space="preserve"> </w:t>
            </w:r>
            <w:r w:rsidRPr="00781619">
              <w:rPr>
                <w:rFonts w:ascii="Times New Roman" w:hAnsi="Times New Roman"/>
                <w:i/>
                <w:iCs/>
                <w:sz w:val="21"/>
                <w:szCs w:val="21"/>
              </w:rPr>
              <w:t>on</w:t>
            </w:r>
            <w:r w:rsidRPr="00781619">
              <w:rPr>
                <w:rFonts w:ascii="Times New Roman" w:hAnsi="Times New Roman"/>
                <w:i/>
                <w:iCs/>
                <w:spacing w:val="24"/>
                <w:sz w:val="21"/>
                <w:szCs w:val="21"/>
              </w:rPr>
              <w:t xml:space="preserve"> </w:t>
            </w:r>
            <w:r w:rsidRPr="00781619">
              <w:rPr>
                <w:rFonts w:ascii="Times New Roman" w:hAnsi="Times New Roman"/>
                <w:i/>
                <w:iCs/>
                <w:sz w:val="21"/>
                <w:szCs w:val="21"/>
              </w:rPr>
              <w:t>the</w:t>
            </w:r>
            <w:r w:rsidRPr="00781619">
              <w:rPr>
                <w:rFonts w:ascii="Times New Roman" w:hAnsi="Times New Roman"/>
                <w:i/>
                <w:iCs/>
                <w:spacing w:val="25"/>
                <w:sz w:val="21"/>
                <w:szCs w:val="21"/>
              </w:rPr>
              <w:t xml:space="preserve"> </w:t>
            </w:r>
            <w:r w:rsidRPr="00781619">
              <w:rPr>
                <w:rFonts w:ascii="Times New Roman" w:hAnsi="Times New Roman"/>
                <w:i/>
                <w:iCs/>
                <w:sz w:val="21"/>
                <w:szCs w:val="21"/>
              </w:rPr>
              <w:t>p</w:t>
            </w:r>
            <w:r w:rsidRPr="00781619">
              <w:rPr>
                <w:rFonts w:ascii="Times New Roman" w:hAnsi="Times New Roman"/>
                <w:i/>
                <w:iCs/>
                <w:spacing w:val="-5"/>
                <w:sz w:val="21"/>
                <w:szCs w:val="21"/>
              </w:rPr>
              <w:t>r</w:t>
            </w:r>
            <w:r w:rsidRPr="00781619">
              <w:rPr>
                <w:rFonts w:ascii="Times New Roman" w:hAnsi="Times New Roman"/>
                <w:i/>
                <w:iCs/>
                <w:spacing w:val="-3"/>
                <w:sz w:val="21"/>
                <w:szCs w:val="21"/>
              </w:rPr>
              <w:t>e</w:t>
            </w:r>
            <w:r w:rsidRPr="00781619">
              <w:rPr>
                <w:rFonts w:ascii="Times New Roman" w:hAnsi="Times New Roman"/>
                <w:i/>
                <w:iCs/>
                <w:sz w:val="21"/>
                <w:szCs w:val="21"/>
              </w:rPr>
              <w:t>mis</w:t>
            </w:r>
            <w:r w:rsidRPr="00781619">
              <w:rPr>
                <w:rFonts w:ascii="Times New Roman" w:hAnsi="Times New Roman"/>
                <w:i/>
                <w:iCs/>
                <w:spacing w:val="2"/>
                <w:sz w:val="21"/>
                <w:szCs w:val="21"/>
              </w:rPr>
              <w:t>e</w:t>
            </w:r>
            <w:r w:rsidRPr="00781619">
              <w:rPr>
                <w:rFonts w:ascii="Times New Roman" w:hAnsi="Times New Roman"/>
                <w:i/>
                <w:iCs/>
                <w:sz w:val="21"/>
                <w:szCs w:val="21"/>
              </w:rPr>
              <w:t>s</w:t>
            </w:r>
            <w:r w:rsidRPr="00781619">
              <w:rPr>
                <w:rFonts w:ascii="Times New Roman" w:hAnsi="Times New Roman"/>
                <w:i/>
                <w:iCs/>
                <w:spacing w:val="24"/>
                <w:sz w:val="21"/>
                <w:szCs w:val="21"/>
              </w:rPr>
              <w:t xml:space="preserve"> </w:t>
            </w:r>
            <w:r w:rsidRPr="00781619">
              <w:rPr>
                <w:rFonts w:ascii="Times New Roman" w:hAnsi="Times New Roman"/>
                <w:i/>
                <w:iCs/>
                <w:spacing w:val="-6"/>
                <w:sz w:val="21"/>
                <w:szCs w:val="21"/>
              </w:rPr>
              <w:t>w</w:t>
            </w:r>
            <w:r w:rsidRPr="00781619">
              <w:rPr>
                <w:rFonts w:ascii="Times New Roman" w:hAnsi="Times New Roman"/>
                <w:i/>
                <w:iCs/>
                <w:sz w:val="21"/>
                <w:szCs w:val="21"/>
              </w:rPr>
              <w:t>i</w:t>
            </w:r>
            <w:r w:rsidRPr="00781619">
              <w:rPr>
                <w:rFonts w:ascii="Times New Roman" w:hAnsi="Times New Roman"/>
                <w:i/>
                <w:iCs/>
                <w:spacing w:val="-2"/>
                <w:sz w:val="21"/>
                <w:szCs w:val="21"/>
              </w:rPr>
              <w:t>l</w:t>
            </w:r>
            <w:r w:rsidRPr="00781619">
              <w:rPr>
                <w:rFonts w:ascii="Times New Roman" w:hAnsi="Times New Roman"/>
                <w:i/>
                <w:iCs/>
                <w:sz w:val="21"/>
                <w:szCs w:val="21"/>
              </w:rPr>
              <w:t>l</w:t>
            </w:r>
            <w:r w:rsidRPr="00781619">
              <w:rPr>
                <w:rFonts w:ascii="Times New Roman" w:hAnsi="Times New Roman"/>
                <w:i/>
                <w:iCs/>
                <w:spacing w:val="23"/>
                <w:sz w:val="21"/>
                <w:szCs w:val="21"/>
              </w:rPr>
              <w:t xml:space="preserve"> </w:t>
            </w:r>
            <w:r w:rsidRPr="00781619">
              <w:rPr>
                <w:rFonts w:ascii="Times New Roman" w:hAnsi="Times New Roman"/>
                <w:i/>
                <w:iCs/>
                <w:spacing w:val="2"/>
                <w:sz w:val="21"/>
                <w:szCs w:val="21"/>
              </w:rPr>
              <w:t>c</w:t>
            </w:r>
            <w:r w:rsidRPr="00781619">
              <w:rPr>
                <w:rFonts w:ascii="Times New Roman" w:hAnsi="Times New Roman"/>
                <w:i/>
                <w:iCs/>
                <w:sz w:val="21"/>
                <w:szCs w:val="21"/>
              </w:rPr>
              <w:t>hi</w:t>
            </w:r>
            <w:r w:rsidRPr="00781619">
              <w:rPr>
                <w:rFonts w:ascii="Times New Roman" w:hAnsi="Times New Roman"/>
                <w:i/>
                <w:iCs/>
                <w:spacing w:val="-2"/>
                <w:sz w:val="21"/>
                <w:szCs w:val="21"/>
              </w:rPr>
              <w:t>l</w:t>
            </w:r>
            <w:r w:rsidRPr="00781619">
              <w:rPr>
                <w:rFonts w:ascii="Times New Roman" w:hAnsi="Times New Roman"/>
                <w:i/>
                <w:iCs/>
                <w:sz w:val="21"/>
                <w:szCs w:val="21"/>
              </w:rPr>
              <w:t>dr</w:t>
            </w:r>
            <w:r w:rsidRPr="00781619">
              <w:rPr>
                <w:rFonts w:ascii="Times New Roman" w:hAnsi="Times New Roman"/>
                <w:i/>
                <w:iCs/>
                <w:spacing w:val="2"/>
                <w:sz w:val="21"/>
                <w:szCs w:val="21"/>
              </w:rPr>
              <w:t>e</w:t>
            </w:r>
            <w:r w:rsidRPr="00781619">
              <w:rPr>
                <w:rFonts w:ascii="Times New Roman" w:hAnsi="Times New Roman"/>
                <w:i/>
                <w:iCs/>
                <w:sz w:val="21"/>
                <w:szCs w:val="21"/>
              </w:rPr>
              <w:t>n</w:t>
            </w:r>
            <w:r w:rsidRPr="00781619">
              <w:rPr>
                <w:rFonts w:ascii="Times New Roman" w:hAnsi="Times New Roman"/>
                <w:i/>
                <w:iCs/>
                <w:spacing w:val="24"/>
                <w:sz w:val="21"/>
                <w:szCs w:val="21"/>
              </w:rPr>
              <w:t xml:space="preserve"> </w:t>
            </w:r>
            <w:r w:rsidRPr="00781619">
              <w:rPr>
                <w:rFonts w:ascii="Times New Roman" w:hAnsi="Times New Roman"/>
                <w:i/>
                <w:iCs/>
                <w:sz w:val="21"/>
                <w:szCs w:val="21"/>
              </w:rPr>
              <w:t xml:space="preserve">or </w:t>
            </w:r>
            <w:r w:rsidRPr="00781619">
              <w:rPr>
                <w:rFonts w:ascii="Times New Roman" w:hAnsi="Times New Roman"/>
                <w:i/>
                <w:iCs/>
                <w:spacing w:val="2"/>
                <w:sz w:val="21"/>
                <w:szCs w:val="21"/>
              </w:rPr>
              <w:t>y</w:t>
            </w:r>
            <w:r w:rsidRPr="00781619">
              <w:rPr>
                <w:rFonts w:ascii="Times New Roman" w:hAnsi="Times New Roman"/>
                <w:i/>
                <w:iCs/>
                <w:sz w:val="21"/>
                <w:szCs w:val="21"/>
              </w:rPr>
              <w:t xml:space="preserve">oung </w:t>
            </w:r>
            <w:r w:rsidRPr="00781619">
              <w:rPr>
                <w:rFonts w:ascii="Times New Roman" w:hAnsi="Times New Roman"/>
                <w:i/>
                <w:iCs/>
                <w:spacing w:val="-5"/>
                <w:sz w:val="21"/>
                <w:szCs w:val="21"/>
              </w:rPr>
              <w:t>p</w:t>
            </w:r>
            <w:r w:rsidRPr="00781619">
              <w:rPr>
                <w:rFonts w:ascii="Times New Roman" w:hAnsi="Times New Roman"/>
                <w:i/>
                <w:iCs/>
                <w:spacing w:val="2"/>
                <w:sz w:val="21"/>
                <w:szCs w:val="21"/>
              </w:rPr>
              <w:t>e</w:t>
            </w:r>
            <w:r w:rsidRPr="00781619">
              <w:rPr>
                <w:rFonts w:ascii="Times New Roman" w:hAnsi="Times New Roman"/>
                <w:i/>
                <w:iCs/>
                <w:sz w:val="21"/>
                <w:szCs w:val="21"/>
              </w:rPr>
              <w:t>rsons</w:t>
            </w:r>
            <w:r w:rsidRPr="00781619">
              <w:rPr>
                <w:rFonts w:ascii="Times New Roman" w:hAnsi="Times New Roman"/>
                <w:i/>
                <w:iCs/>
                <w:spacing w:val="-1"/>
                <w:sz w:val="21"/>
                <w:szCs w:val="21"/>
              </w:rPr>
              <w:t xml:space="preserve"> </w:t>
            </w:r>
            <w:r w:rsidRPr="00781619">
              <w:rPr>
                <w:rFonts w:ascii="Times New Roman" w:hAnsi="Times New Roman"/>
                <w:i/>
                <w:iCs/>
                <w:spacing w:val="-5"/>
                <w:sz w:val="21"/>
                <w:szCs w:val="21"/>
              </w:rPr>
              <w:t>b</w:t>
            </w:r>
            <w:r w:rsidRPr="00781619">
              <w:rPr>
                <w:rFonts w:ascii="Times New Roman" w:hAnsi="Times New Roman"/>
                <w:i/>
                <w:iCs/>
                <w:sz w:val="21"/>
                <w:szCs w:val="21"/>
              </w:rPr>
              <w:t>e</w:t>
            </w:r>
            <w:r w:rsidRPr="00781619">
              <w:rPr>
                <w:rFonts w:ascii="Times New Roman" w:hAnsi="Times New Roman"/>
                <w:i/>
                <w:iCs/>
                <w:spacing w:val="3"/>
                <w:sz w:val="21"/>
                <w:szCs w:val="21"/>
              </w:rPr>
              <w:t xml:space="preserve"> </w:t>
            </w:r>
            <w:r w:rsidRPr="00781619">
              <w:rPr>
                <w:rFonts w:ascii="Times New Roman" w:hAnsi="Times New Roman"/>
                <w:i/>
                <w:iCs/>
                <w:sz w:val="21"/>
                <w:szCs w:val="21"/>
              </w:rPr>
              <w:t>al</w:t>
            </w:r>
            <w:r w:rsidRPr="00781619">
              <w:rPr>
                <w:rFonts w:ascii="Times New Roman" w:hAnsi="Times New Roman"/>
                <w:i/>
                <w:iCs/>
                <w:spacing w:val="-2"/>
                <w:sz w:val="21"/>
                <w:szCs w:val="21"/>
              </w:rPr>
              <w:t>l</w:t>
            </w:r>
            <w:r w:rsidRPr="00781619">
              <w:rPr>
                <w:rFonts w:ascii="Times New Roman" w:hAnsi="Times New Roman"/>
                <w:i/>
                <w:iCs/>
                <w:sz w:val="21"/>
                <w:szCs w:val="21"/>
              </w:rPr>
              <w:t>o</w:t>
            </w:r>
            <w:r w:rsidRPr="00781619">
              <w:rPr>
                <w:rFonts w:ascii="Times New Roman" w:hAnsi="Times New Roman"/>
                <w:i/>
                <w:iCs/>
                <w:spacing w:val="-6"/>
                <w:sz w:val="21"/>
                <w:szCs w:val="21"/>
              </w:rPr>
              <w:t>w</w:t>
            </w:r>
            <w:r w:rsidRPr="00781619">
              <w:rPr>
                <w:rFonts w:ascii="Times New Roman" w:hAnsi="Times New Roman"/>
                <w:i/>
                <w:iCs/>
                <w:spacing w:val="2"/>
                <w:sz w:val="21"/>
                <w:szCs w:val="21"/>
              </w:rPr>
              <w:t>e</w:t>
            </w:r>
            <w:r w:rsidRPr="00781619">
              <w:rPr>
                <w:rFonts w:ascii="Times New Roman" w:hAnsi="Times New Roman"/>
                <w:i/>
                <w:iCs/>
                <w:sz w:val="21"/>
                <w:szCs w:val="21"/>
              </w:rPr>
              <w:t xml:space="preserve">d </w:t>
            </w:r>
            <w:r w:rsidRPr="00781619">
              <w:rPr>
                <w:rFonts w:ascii="Times New Roman" w:hAnsi="Times New Roman"/>
                <w:i/>
                <w:iCs/>
                <w:spacing w:val="2"/>
                <w:sz w:val="21"/>
                <w:szCs w:val="21"/>
              </w:rPr>
              <w:t>e</w:t>
            </w:r>
            <w:r w:rsidRPr="00781619">
              <w:rPr>
                <w:rFonts w:ascii="Times New Roman" w:hAnsi="Times New Roman"/>
                <w:i/>
                <w:iCs/>
                <w:sz w:val="21"/>
                <w:szCs w:val="21"/>
              </w:rPr>
              <w:t>nt</w:t>
            </w:r>
            <w:r w:rsidRPr="00781619">
              <w:rPr>
                <w:rFonts w:ascii="Times New Roman" w:hAnsi="Times New Roman"/>
                <w:i/>
                <w:iCs/>
                <w:spacing w:val="-6"/>
                <w:sz w:val="21"/>
                <w:szCs w:val="21"/>
              </w:rPr>
              <w:t>r</w:t>
            </w:r>
            <w:r w:rsidRPr="00781619">
              <w:rPr>
                <w:rFonts w:ascii="Times New Roman" w:hAnsi="Times New Roman"/>
                <w:i/>
                <w:iCs/>
                <w:sz w:val="21"/>
                <w:szCs w:val="21"/>
              </w:rPr>
              <w:t>y</w:t>
            </w:r>
          </w:p>
        </w:tc>
        <w:tc>
          <w:tcPr>
            <w:tcW w:w="1260"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before="3" w:after="0" w:line="190" w:lineRule="exact"/>
              <w:rPr>
                <w:rFonts w:ascii="Times New Roman" w:hAnsi="Times New Roman"/>
                <w:sz w:val="19"/>
                <w:szCs w:val="19"/>
              </w:rPr>
            </w:pPr>
          </w:p>
          <w:p w:rsidR="00803DA0" w:rsidRPr="00781619" w:rsidRDefault="00803DA0" w:rsidP="002D3F54">
            <w:pPr>
              <w:widowControl w:val="0"/>
              <w:autoSpaceDE w:val="0"/>
              <w:autoSpaceDN w:val="0"/>
              <w:adjustRightInd w:val="0"/>
              <w:spacing w:after="0" w:line="200" w:lineRule="exact"/>
              <w:rPr>
                <w:rFonts w:ascii="Times New Roman" w:hAnsi="Times New Roman"/>
                <w:sz w:val="20"/>
                <w:szCs w:val="20"/>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pacing w:val="-7"/>
                <w:sz w:val="21"/>
                <w:szCs w:val="21"/>
              </w:rPr>
              <w:t>Y</w:t>
            </w:r>
            <w:r w:rsidRPr="00781619">
              <w:rPr>
                <w:rFonts w:ascii="Times New Roman" w:hAnsi="Times New Roman"/>
                <w:i/>
                <w:iCs/>
                <w:sz w:val="21"/>
                <w:szCs w:val="21"/>
              </w:rPr>
              <w:t>ES/</w:t>
            </w:r>
            <w:r w:rsidRPr="00781619">
              <w:rPr>
                <w:rFonts w:ascii="Times New Roman" w:hAnsi="Times New Roman"/>
                <w:i/>
                <w:iCs/>
                <w:spacing w:val="-2"/>
                <w:sz w:val="21"/>
                <w:szCs w:val="21"/>
              </w:rPr>
              <w:t>N</w:t>
            </w:r>
            <w:r w:rsidRPr="00781619">
              <w:rPr>
                <w:rFonts w:ascii="Times New Roman" w:hAnsi="Times New Roman"/>
                <w:i/>
                <w:iCs/>
                <w:sz w:val="21"/>
                <w:szCs w:val="21"/>
              </w:rPr>
              <w:t>O*</w:t>
            </w:r>
          </w:p>
        </w:tc>
      </w:tr>
      <w:tr w:rsidR="00803DA0" w:rsidRPr="00781619" w:rsidTr="002D3F54">
        <w:trPr>
          <w:trHeight w:hRule="exact" w:val="814"/>
        </w:trPr>
        <w:tc>
          <w:tcPr>
            <w:tcW w:w="566"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c>
          <w:tcPr>
            <w:tcW w:w="6885" w:type="dxa"/>
            <w:tcBorders>
              <w:top w:val="single" w:sz="4" w:space="0" w:color="000000"/>
              <w:left w:val="single" w:sz="4" w:space="0" w:color="000000"/>
              <w:bottom w:val="single" w:sz="4" w:space="0" w:color="000000"/>
              <w:right w:val="single" w:sz="4" w:space="0" w:color="000000"/>
            </w:tcBorders>
            <w:shd w:val="clear" w:color="auto" w:fill="A6A6A6"/>
          </w:tcPr>
          <w:p w:rsidR="00803DA0" w:rsidRPr="00781619" w:rsidRDefault="00803DA0" w:rsidP="002D3F54">
            <w:pPr>
              <w:widowControl w:val="0"/>
              <w:autoSpaceDE w:val="0"/>
              <w:autoSpaceDN w:val="0"/>
              <w:adjustRightInd w:val="0"/>
              <w:spacing w:before="1" w:after="0" w:line="150" w:lineRule="exact"/>
              <w:rPr>
                <w:rFonts w:ascii="Times New Roman" w:hAnsi="Times New Roman"/>
                <w:sz w:val="15"/>
                <w:szCs w:val="15"/>
              </w:rPr>
            </w:pPr>
          </w:p>
          <w:p w:rsidR="00803DA0" w:rsidRPr="00781619" w:rsidRDefault="00803DA0" w:rsidP="002D3F54">
            <w:pPr>
              <w:widowControl w:val="0"/>
              <w:autoSpaceDE w:val="0"/>
              <w:autoSpaceDN w:val="0"/>
              <w:adjustRightInd w:val="0"/>
              <w:spacing w:after="0" w:line="240" w:lineRule="auto"/>
              <w:ind w:left="105"/>
              <w:rPr>
                <w:rFonts w:ascii="Times New Roman" w:hAnsi="Times New Roman"/>
                <w:sz w:val="24"/>
                <w:szCs w:val="24"/>
              </w:rPr>
            </w:pPr>
            <w:r w:rsidRPr="00781619">
              <w:rPr>
                <w:rFonts w:ascii="Times New Roman" w:hAnsi="Times New Roman"/>
                <w:i/>
                <w:iCs/>
                <w:sz w:val="21"/>
                <w:szCs w:val="21"/>
              </w:rPr>
              <w:t>*D</w:t>
            </w:r>
            <w:r w:rsidRPr="00781619">
              <w:rPr>
                <w:rFonts w:ascii="Times New Roman" w:hAnsi="Times New Roman"/>
                <w:i/>
                <w:iCs/>
                <w:spacing w:val="3"/>
                <w:sz w:val="21"/>
                <w:szCs w:val="21"/>
              </w:rPr>
              <w:t>e</w:t>
            </w:r>
            <w:r w:rsidRPr="00781619">
              <w:rPr>
                <w:rFonts w:ascii="Times New Roman" w:hAnsi="Times New Roman"/>
                <w:i/>
                <w:iCs/>
                <w:spacing w:val="-6"/>
                <w:sz w:val="21"/>
                <w:szCs w:val="21"/>
              </w:rPr>
              <w:t>l</w:t>
            </w:r>
            <w:r w:rsidRPr="00781619">
              <w:rPr>
                <w:rFonts w:ascii="Times New Roman" w:hAnsi="Times New Roman"/>
                <w:i/>
                <w:iCs/>
                <w:spacing w:val="2"/>
                <w:sz w:val="21"/>
                <w:szCs w:val="21"/>
              </w:rPr>
              <w:t>e</w:t>
            </w:r>
            <w:r w:rsidRPr="00781619">
              <w:rPr>
                <w:rFonts w:ascii="Times New Roman" w:hAnsi="Times New Roman"/>
                <w:i/>
                <w:iCs/>
                <w:sz w:val="21"/>
                <w:szCs w:val="21"/>
              </w:rPr>
              <w:t>te as a</w:t>
            </w:r>
            <w:r w:rsidRPr="00781619">
              <w:rPr>
                <w:rFonts w:ascii="Times New Roman" w:hAnsi="Times New Roman"/>
                <w:i/>
                <w:iCs/>
                <w:spacing w:val="-4"/>
                <w:sz w:val="21"/>
                <w:szCs w:val="21"/>
              </w:rPr>
              <w:t>p</w:t>
            </w:r>
            <w:r w:rsidRPr="00781619">
              <w:rPr>
                <w:rFonts w:ascii="Times New Roman" w:hAnsi="Times New Roman"/>
                <w:i/>
                <w:iCs/>
                <w:sz w:val="21"/>
                <w:szCs w:val="21"/>
              </w:rPr>
              <w:t>propr</w:t>
            </w:r>
            <w:r w:rsidRPr="00781619">
              <w:rPr>
                <w:rFonts w:ascii="Times New Roman" w:hAnsi="Times New Roman"/>
                <w:i/>
                <w:iCs/>
                <w:spacing w:val="-2"/>
                <w:sz w:val="21"/>
                <w:szCs w:val="21"/>
              </w:rPr>
              <w:t>i</w:t>
            </w:r>
            <w:r w:rsidRPr="00781619">
              <w:rPr>
                <w:rFonts w:ascii="Times New Roman" w:hAnsi="Times New Roman"/>
                <w:i/>
                <w:iCs/>
                <w:sz w:val="21"/>
                <w:szCs w:val="21"/>
              </w:rPr>
              <w:t>ate</w:t>
            </w:r>
          </w:p>
        </w:tc>
        <w:tc>
          <w:tcPr>
            <w:tcW w:w="1260" w:type="dxa"/>
            <w:tcBorders>
              <w:top w:val="single" w:sz="4" w:space="0" w:color="000000"/>
              <w:left w:val="single" w:sz="4" w:space="0" w:color="000000"/>
              <w:bottom w:val="single" w:sz="4" w:space="0" w:color="000000"/>
              <w:right w:val="single" w:sz="4" w:space="0" w:color="000000"/>
            </w:tcBorders>
          </w:tcPr>
          <w:p w:rsidR="00803DA0" w:rsidRPr="00781619" w:rsidRDefault="00803DA0" w:rsidP="002D3F54">
            <w:pPr>
              <w:widowControl w:val="0"/>
              <w:autoSpaceDE w:val="0"/>
              <w:autoSpaceDN w:val="0"/>
              <w:adjustRightInd w:val="0"/>
              <w:spacing w:after="0" w:line="240" w:lineRule="auto"/>
              <w:rPr>
                <w:rFonts w:ascii="Times New Roman" w:hAnsi="Times New Roman"/>
                <w:sz w:val="24"/>
                <w:szCs w:val="24"/>
              </w:rPr>
            </w:pPr>
          </w:p>
        </w:tc>
      </w:tr>
    </w:tbl>
    <w:p w:rsidR="00803DA0" w:rsidRDefault="00803DA0" w:rsidP="00803DA0">
      <w:pPr>
        <w:tabs>
          <w:tab w:val="left" w:pos="7290"/>
        </w:tabs>
        <w:ind w:left="-270" w:right="386"/>
      </w:pPr>
    </w:p>
    <w:p w:rsidR="00803DA0" w:rsidRDefault="00803DA0" w:rsidP="00803DA0">
      <w:pPr>
        <w:widowControl w:val="0"/>
        <w:tabs>
          <w:tab w:val="left" w:pos="780"/>
        </w:tabs>
        <w:autoSpaceDE w:val="0"/>
        <w:autoSpaceDN w:val="0"/>
        <w:adjustRightInd w:val="0"/>
        <w:spacing w:before="34" w:after="0" w:line="243" w:lineRule="auto"/>
        <w:ind w:left="786" w:right="476" w:hanging="566"/>
        <w:rPr>
          <w:rFonts w:ascii="Times New Roman" w:hAnsi="Times New Roman"/>
          <w:i/>
          <w:iCs/>
          <w:sz w:val="21"/>
          <w:szCs w:val="21"/>
        </w:rPr>
      </w:pPr>
      <w:r>
        <w:rPr>
          <w:rFonts w:ascii="Times New Roman" w:hAnsi="Times New Roman"/>
          <w:i/>
          <w:iCs/>
          <w:sz w:val="21"/>
          <w:szCs w:val="21"/>
        </w:rPr>
        <w:t>6</w:t>
      </w:r>
      <w:r>
        <w:rPr>
          <w:rFonts w:ascii="Times New Roman" w:hAnsi="Times New Roman"/>
          <w:i/>
          <w:iCs/>
          <w:spacing w:val="2"/>
          <w:sz w:val="21"/>
          <w:szCs w:val="21"/>
        </w:rPr>
        <w:t>(</w:t>
      </w:r>
      <w:r>
        <w:rPr>
          <w:rFonts w:ascii="Times New Roman" w:hAnsi="Times New Roman"/>
          <w:i/>
          <w:iCs/>
          <w:spacing w:val="-5"/>
          <w:sz w:val="21"/>
          <w:szCs w:val="21"/>
        </w:rPr>
        <w:t>b</w:t>
      </w:r>
      <w:r>
        <w:rPr>
          <w:rFonts w:ascii="Times New Roman" w:hAnsi="Times New Roman"/>
          <w:i/>
          <w:iCs/>
          <w:sz w:val="21"/>
          <w:szCs w:val="21"/>
        </w:rPr>
        <w:t>)</w:t>
      </w:r>
      <w:r>
        <w:rPr>
          <w:rFonts w:ascii="Times New Roman" w:hAnsi="Times New Roman"/>
          <w:i/>
          <w:iCs/>
          <w:sz w:val="21"/>
          <w:szCs w:val="21"/>
        </w:rPr>
        <w:tab/>
      </w:r>
      <w:proofErr w:type="gramStart"/>
      <w:r>
        <w:rPr>
          <w:rFonts w:ascii="Times New Roman" w:hAnsi="Times New Roman"/>
          <w:i/>
          <w:iCs/>
          <w:spacing w:val="2"/>
          <w:sz w:val="21"/>
          <w:szCs w:val="21"/>
        </w:rPr>
        <w:t>W</w:t>
      </w:r>
      <w:r>
        <w:rPr>
          <w:rFonts w:ascii="Times New Roman" w:hAnsi="Times New Roman"/>
          <w:i/>
          <w:iCs/>
          <w:sz w:val="21"/>
          <w:szCs w:val="21"/>
        </w:rPr>
        <w:t>h</w:t>
      </w:r>
      <w:r>
        <w:rPr>
          <w:rFonts w:ascii="Times New Roman" w:hAnsi="Times New Roman"/>
          <w:i/>
          <w:iCs/>
          <w:spacing w:val="2"/>
          <w:sz w:val="21"/>
          <w:szCs w:val="21"/>
        </w:rPr>
        <w:t>e</w:t>
      </w:r>
      <w:r>
        <w:rPr>
          <w:rFonts w:ascii="Times New Roman" w:hAnsi="Times New Roman"/>
          <w:i/>
          <w:iCs/>
          <w:spacing w:val="-5"/>
          <w:sz w:val="21"/>
          <w:szCs w:val="21"/>
        </w:rPr>
        <w:t>r</w:t>
      </w:r>
      <w:r>
        <w:rPr>
          <w:rFonts w:ascii="Times New Roman" w:hAnsi="Times New Roman"/>
          <w:i/>
          <w:iCs/>
          <w:sz w:val="21"/>
          <w:szCs w:val="21"/>
        </w:rPr>
        <w:t>e</w:t>
      </w:r>
      <w:proofErr w:type="gramEnd"/>
      <w:r>
        <w:rPr>
          <w:rFonts w:ascii="Times New Roman" w:hAnsi="Times New Roman"/>
          <w:i/>
          <w:iCs/>
          <w:spacing w:val="7"/>
          <w:sz w:val="21"/>
          <w:szCs w:val="21"/>
        </w:rPr>
        <w:t xml:space="preserve"> </w:t>
      </w:r>
      <w:r>
        <w:rPr>
          <w:rFonts w:ascii="Times New Roman" w:hAnsi="Times New Roman"/>
          <w:i/>
          <w:iCs/>
          <w:sz w:val="21"/>
          <w:szCs w:val="21"/>
        </w:rPr>
        <w:t>t</w:t>
      </w:r>
      <w:r>
        <w:rPr>
          <w:rFonts w:ascii="Times New Roman" w:hAnsi="Times New Roman"/>
          <w:i/>
          <w:iCs/>
          <w:spacing w:val="-6"/>
          <w:sz w:val="21"/>
          <w:szCs w:val="21"/>
        </w:rPr>
        <w:t>h</w:t>
      </w:r>
      <w:r>
        <w:rPr>
          <w:rFonts w:ascii="Times New Roman" w:hAnsi="Times New Roman"/>
          <w:i/>
          <w:iCs/>
          <w:sz w:val="21"/>
          <w:szCs w:val="21"/>
        </w:rPr>
        <w:t>e</w:t>
      </w:r>
      <w:r>
        <w:rPr>
          <w:rFonts w:ascii="Times New Roman" w:hAnsi="Times New Roman"/>
          <w:i/>
          <w:iCs/>
          <w:spacing w:val="7"/>
          <w:sz w:val="21"/>
          <w:szCs w:val="21"/>
        </w:rPr>
        <w:t xml:space="preserve"> </w:t>
      </w:r>
      <w:r>
        <w:rPr>
          <w:rFonts w:ascii="Times New Roman" w:hAnsi="Times New Roman"/>
          <w:i/>
          <w:iCs/>
          <w:sz w:val="21"/>
          <w:szCs w:val="21"/>
        </w:rPr>
        <w:t>ans</w:t>
      </w:r>
      <w:r>
        <w:rPr>
          <w:rFonts w:ascii="Times New Roman" w:hAnsi="Times New Roman"/>
          <w:i/>
          <w:iCs/>
          <w:spacing w:val="-7"/>
          <w:sz w:val="21"/>
          <w:szCs w:val="21"/>
        </w:rPr>
        <w:t>w</w:t>
      </w:r>
      <w:r>
        <w:rPr>
          <w:rFonts w:ascii="Times New Roman" w:hAnsi="Times New Roman"/>
          <w:i/>
          <w:iCs/>
          <w:spacing w:val="2"/>
          <w:sz w:val="21"/>
          <w:szCs w:val="21"/>
        </w:rPr>
        <w:t>e</w:t>
      </w:r>
      <w:r>
        <w:rPr>
          <w:rFonts w:ascii="Times New Roman" w:hAnsi="Times New Roman"/>
          <w:i/>
          <w:iCs/>
          <w:sz w:val="21"/>
          <w:szCs w:val="21"/>
        </w:rPr>
        <w:t>r</w:t>
      </w:r>
      <w:r>
        <w:rPr>
          <w:rFonts w:ascii="Times New Roman" w:hAnsi="Times New Roman"/>
          <w:i/>
          <w:iCs/>
          <w:spacing w:val="5"/>
          <w:sz w:val="21"/>
          <w:szCs w:val="21"/>
        </w:rPr>
        <w:t xml:space="preserve"> </w:t>
      </w:r>
      <w:r>
        <w:rPr>
          <w:rFonts w:ascii="Times New Roman" w:hAnsi="Times New Roman"/>
          <w:i/>
          <w:iCs/>
          <w:sz w:val="21"/>
          <w:szCs w:val="21"/>
        </w:rPr>
        <w:t>to</w:t>
      </w:r>
      <w:r>
        <w:rPr>
          <w:rFonts w:ascii="Times New Roman" w:hAnsi="Times New Roman"/>
          <w:i/>
          <w:iCs/>
          <w:spacing w:val="4"/>
          <w:sz w:val="21"/>
          <w:szCs w:val="21"/>
        </w:rPr>
        <w:t xml:space="preserve"> </w:t>
      </w:r>
      <w:r>
        <w:rPr>
          <w:rFonts w:ascii="Times New Roman" w:hAnsi="Times New Roman"/>
          <w:i/>
          <w:iCs/>
          <w:sz w:val="21"/>
          <w:szCs w:val="21"/>
        </w:rPr>
        <w:t>6</w:t>
      </w:r>
      <w:r>
        <w:rPr>
          <w:rFonts w:ascii="Times New Roman" w:hAnsi="Times New Roman"/>
          <w:i/>
          <w:iCs/>
          <w:spacing w:val="2"/>
          <w:sz w:val="21"/>
          <w:szCs w:val="21"/>
        </w:rPr>
        <w:t>(</w:t>
      </w:r>
      <w:r>
        <w:rPr>
          <w:rFonts w:ascii="Times New Roman" w:hAnsi="Times New Roman"/>
          <w:i/>
          <w:iCs/>
          <w:spacing w:val="-5"/>
          <w:sz w:val="21"/>
          <w:szCs w:val="21"/>
        </w:rPr>
        <w:t>a</w:t>
      </w:r>
      <w:r>
        <w:rPr>
          <w:rFonts w:ascii="Times New Roman" w:hAnsi="Times New Roman"/>
          <w:i/>
          <w:iCs/>
          <w:sz w:val="21"/>
          <w:szCs w:val="21"/>
        </w:rPr>
        <w:t>)</w:t>
      </w:r>
      <w:r>
        <w:rPr>
          <w:rFonts w:ascii="Times New Roman" w:hAnsi="Times New Roman"/>
          <w:i/>
          <w:iCs/>
          <w:spacing w:val="7"/>
          <w:sz w:val="21"/>
          <w:szCs w:val="21"/>
        </w:rPr>
        <w:t xml:space="preserve"> </w:t>
      </w:r>
      <w:r>
        <w:rPr>
          <w:rFonts w:ascii="Times New Roman" w:hAnsi="Times New Roman"/>
          <w:i/>
          <w:iCs/>
          <w:sz w:val="21"/>
          <w:szCs w:val="21"/>
        </w:rPr>
        <w:t>is</w:t>
      </w:r>
      <w:r>
        <w:rPr>
          <w:rFonts w:ascii="Times New Roman" w:hAnsi="Times New Roman"/>
          <w:i/>
          <w:iCs/>
          <w:spacing w:val="3"/>
          <w:sz w:val="21"/>
          <w:szCs w:val="21"/>
        </w:rPr>
        <w:t xml:space="preserve"> </w:t>
      </w:r>
      <w:r>
        <w:rPr>
          <w:rFonts w:ascii="Times New Roman" w:hAnsi="Times New Roman"/>
          <w:i/>
          <w:iCs/>
          <w:spacing w:val="-7"/>
          <w:sz w:val="21"/>
          <w:szCs w:val="21"/>
        </w:rPr>
        <w:t>Y</w:t>
      </w:r>
      <w:r>
        <w:rPr>
          <w:rFonts w:ascii="Times New Roman" w:hAnsi="Times New Roman"/>
          <w:i/>
          <w:iCs/>
          <w:sz w:val="21"/>
          <w:szCs w:val="21"/>
        </w:rPr>
        <w:t>ES</w:t>
      </w:r>
      <w:r>
        <w:rPr>
          <w:rFonts w:ascii="Times New Roman" w:hAnsi="Times New Roman"/>
          <w:i/>
          <w:iCs/>
          <w:spacing w:val="6"/>
          <w:sz w:val="21"/>
          <w:szCs w:val="21"/>
        </w:rPr>
        <w:t xml:space="preserve"> </w:t>
      </w:r>
      <w:r>
        <w:rPr>
          <w:rFonts w:ascii="Times New Roman" w:hAnsi="Times New Roman"/>
          <w:i/>
          <w:iCs/>
          <w:sz w:val="21"/>
          <w:szCs w:val="21"/>
        </w:rPr>
        <w:t>pro</w:t>
      </w:r>
      <w:r>
        <w:rPr>
          <w:rFonts w:ascii="Times New Roman" w:hAnsi="Times New Roman"/>
          <w:i/>
          <w:iCs/>
          <w:spacing w:val="2"/>
          <w:sz w:val="21"/>
          <w:szCs w:val="21"/>
        </w:rPr>
        <w:t>v</w:t>
      </w:r>
      <w:r>
        <w:rPr>
          <w:rFonts w:ascii="Times New Roman" w:hAnsi="Times New Roman"/>
          <w:i/>
          <w:iCs/>
          <w:sz w:val="21"/>
          <w:szCs w:val="21"/>
        </w:rPr>
        <w:t>ide</w:t>
      </w:r>
      <w:r>
        <w:rPr>
          <w:rFonts w:ascii="Times New Roman" w:hAnsi="Times New Roman"/>
          <w:i/>
          <w:iCs/>
          <w:spacing w:val="6"/>
          <w:sz w:val="21"/>
          <w:szCs w:val="21"/>
        </w:rPr>
        <w:t xml:space="preserve"> </w:t>
      </w:r>
      <w:r>
        <w:rPr>
          <w:rFonts w:ascii="Times New Roman" w:hAnsi="Times New Roman"/>
          <w:i/>
          <w:iCs/>
          <w:sz w:val="21"/>
          <w:szCs w:val="21"/>
        </w:rPr>
        <w:t>s</w:t>
      </w:r>
      <w:r>
        <w:rPr>
          <w:rFonts w:ascii="Times New Roman" w:hAnsi="Times New Roman"/>
          <w:i/>
          <w:iCs/>
          <w:spacing w:val="-2"/>
          <w:sz w:val="21"/>
          <w:szCs w:val="21"/>
        </w:rPr>
        <w:t>t</w:t>
      </w:r>
      <w:r>
        <w:rPr>
          <w:rFonts w:ascii="Times New Roman" w:hAnsi="Times New Roman"/>
          <w:i/>
          <w:iCs/>
          <w:sz w:val="21"/>
          <w:szCs w:val="21"/>
        </w:rPr>
        <w:t>a</w:t>
      </w:r>
      <w:r>
        <w:rPr>
          <w:rFonts w:ascii="Times New Roman" w:hAnsi="Times New Roman"/>
          <w:i/>
          <w:iCs/>
          <w:spacing w:val="-6"/>
          <w:sz w:val="21"/>
          <w:szCs w:val="21"/>
        </w:rPr>
        <w:t>t</w:t>
      </w:r>
      <w:r>
        <w:rPr>
          <w:rFonts w:ascii="Times New Roman" w:hAnsi="Times New Roman"/>
          <w:i/>
          <w:iCs/>
          <w:spacing w:val="2"/>
          <w:sz w:val="21"/>
          <w:szCs w:val="21"/>
        </w:rPr>
        <w:t>e</w:t>
      </w:r>
      <w:r>
        <w:rPr>
          <w:rFonts w:ascii="Times New Roman" w:hAnsi="Times New Roman"/>
          <w:i/>
          <w:iCs/>
          <w:spacing w:val="-4"/>
          <w:sz w:val="21"/>
          <w:szCs w:val="21"/>
        </w:rPr>
        <w:t>m</w:t>
      </w:r>
      <w:r>
        <w:rPr>
          <w:rFonts w:ascii="Times New Roman" w:hAnsi="Times New Roman"/>
          <w:i/>
          <w:iCs/>
          <w:spacing w:val="2"/>
          <w:sz w:val="21"/>
          <w:szCs w:val="21"/>
        </w:rPr>
        <w:t>e</w:t>
      </w:r>
      <w:r>
        <w:rPr>
          <w:rFonts w:ascii="Times New Roman" w:hAnsi="Times New Roman"/>
          <w:i/>
          <w:iCs/>
          <w:sz w:val="21"/>
          <w:szCs w:val="21"/>
        </w:rPr>
        <w:t>nt</w:t>
      </w:r>
      <w:r>
        <w:rPr>
          <w:rFonts w:ascii="Times New Roman" w:hAnsi="Times New Roman"/>
          <w:i/>
          <w:iCs/>
          <w:spacing w:val="4"/>
          <w:sz w:val="21"/>
          <w:szCs w:val="21"/>
        </w:rPr>
        <w:t xml:space="preserve"> </w:t>
      </w:r>
      <w:r>
        <w:rPr>
          <w:rFonts w:ascii="Times New Roman" w:hAnsi="Times New Roman"/>
          <w:i/>
          <w:iCs/>
          <w:sz w:val="21"/>
          <w:szCs w:val="21"/>
        </w:rPr>
        <w:t>of</w:t>
      </w:r>
      <w:r>
        <w:rPr>
          <w:rFonts w:ascii="Times New Roman" w:hAnsi="Times New Roman"/>
          <w:i/>
          <w:iCs/>
          <w:spacing w:val="4"/>
          <w:sz w:val="21"/>
          <w:szCs w:val="21"/>
        </w:rPr>
        <w:t xml:space="preserve"> </w:t>
      </w:r>
      <w:r>
        <w:rPr>
          <w:rFonts w:ascii="Times New Roman" w:hAnsi="Times New Roman"/>
          <w:i/>
          <w:iCs/>
          <w:sz w:val="21"/>
          <w:szCs w:val="21"/>
        </w:rPr>
        <w:t>t</w:t>
      </w:r>
      <w:r>
        <w:rPr>
          <w:rFonts w:ascii="Times New Roman" w:hAnsi="Times New Roman"/>
          <w:i/>
          <w:iCs/>
          <w:spacing w:val="-6"/>
          <w:sz w:val="21"/>
          <w:szCs w:val="21"/>
        </w:rPr>
        <w:t>h</w:t>
      </w:r>
      <w:r>
        <w:rPr>
          <w:rFonts w:ascii="Times New Roman" w:hAnsi="Times New Roman"/>
          <w:i/>
          <w:iCs/>
          <w:sz w:val="21"/>
          <w:szCs w:val="21"/>
        </w:rPr>
        <w:t>e</w:t>
      </w:r>
      <w:r>
        <w:rPr>
          <w:rFonts w:ascii="Times New Roman" w:hAnsi="Times New Roman"/>
          <w:i/>
          <w:iCs/>
          <w:spacing w:val="3"/>
          <w:sz w:val="21"/>
          <w:szCs w:val="21"/>
        </w:rPr>
        <w:t xml:space="preserve"> </w:t>
      </w:r>
      <w:r>
        <w:rPr>
          <w:rFonts w:ascii="Times New Roman" w:hAnsi="Times New Roman"/>
          <w:b/>
          <w:bCs/>
          <w:i/>
          <w:iCs/>
          <w:sz w:val="21"/>
          <w:szCs w:val="21"/>
        </w:rPr>
        <w:t>TE</w:t>
      </w:r>
      <w:r>
        <w:rPr>
          <w:rFonts w:ascii="Times New Roman" w:hAnsi="Times New Roman"/>
          <w:b/>
          <w:bCs/>
          <w:i/>
          <w:iCs/>
          <w:spacing w:val="-3"/>
          <w:sz w:val="21"/>
          <w:szCs w:val="21"/>
        </w:rPr>
        <w:t>R</w:t>
      </w:r>
      <w:r>
        <w:rPr>
          <w:rFonts w:ascii="Times New Roman" w:hAnsi="Times New Roman"/>
          <w:b/>
          <w:bCs/>
          <w:i/>
          <w:iCs/>
          <w:sz w:val="21"/>
          <w:szCs w:val="21"/>
        </w:rPr>
        <w:t>MS</w:t>
      </w:r>
      <w:r>
        <w:rPr>
          <w:rFonts w:ascii="Times New Roman" w:hAnsi="Times New Roman"/>
          <w:b/>
          <w:bCs/>
          <w:i/>
          <w:iCs/>
          <w:spacing w:val="2"/>
          <w:sz w:val="21"/>
          <w:szCs w:val="21"/>
        </w:rPr>
        <w:t xml:space="preserve"> </w:t>
      </w:r>
      <w:r>
        <w:rPr>
          <w:rFonts w:ascii="Times New Roman" w:hAnsi="Times New Roman"/>
          <w:i/>
          <w:iCs/>
          <w:sz w:val="21"/>
          <w:szCs w:val="21"/>
        </w:rPr>
        <w:t>und</w:t>
      </w:r>
      <w:r>
        <w:rPr>
          <w:rFonts w:ascii="Times New Roman" w:hAnsi="Times New Roman"/>
          <w:i/>
          <w:iCs/>
          <w:spacing w:val="2"/>
          <w:sz w:val="21"/>
          <w:szCs w:val="21"/>
        </w:rPr>
        <w:t>e</w:t>
      </w:r>
      <w:r>
        <w:rPr>
          <w:rFonts w:ascii="Times New Roman" w:hAnsi="Times New Roman"/>
          <w:i/>
          <w:iCs/>
          <w:sz w:val="21"/>
          <w:szCs w:val="21"/>
        </w:rPr>
        <w:t>r</w:t>
      </w:r>
      <w:r>
        <w:rPr>
          <w:rFonts w:ascii="Times New Roman" w:hAnsi="Times New Roman"/>
          <w:i/>
          <w:iCs/>
          <w:spacing w:val="5"/>
          <w:sz w:val="21"/>
          <w:szCs w:val="21"/>
        </w:rPr>
        <w:t xml:space="preserve"> </w:t>
      </w:r>
      <w:r>
        <w:rPr>
          <w:rFonts w:ascii="Times New Roman" w:hAnsi="Times New Roman"/>
          <w:i/>
          <w:iCs/>
          <w:spacing w:val="-6"/>
          <w:sz w:val="21"/>
          <w:szCs w:val="21"/>
        </w:rPr>
        <w:t>w</w:t>
      </w:r>
      <w:r>
        <w:rPr>
          <w:rFonts w:ascii="Times New Roman" w:hAnsi="Times New Roman"/>
          <w:i/>
          <w:iCs/>
          <w:sz w:val="21"/>
          <w:szCs w:val="21"/>
        </w:rPr>
        <w:t>hich they</w:t>
      </w:r>
      <w:r>
        <w:rPr>
          <w:rFonts w:ascii="Times New Roman" w:hAnsi="Times New Roman"/>
          <w:i/>
          <w:iCs/>
          <w:spacing w:val="4"/>
          <w:sz w:val="21"/>
          <w:szCs w:val="21"/>
        </w:rPr>
        <w:t xml:space="preserve"> </w:t>
      </w:r>
      <w:r>
        <w:rPr>
          <w:rFonts w:ascii="Times New Roman" w:hAnsi="Times New Roman"/>
          <w:i/>
          <w:iCs/>
          <w:spacing w:val="-6"/>
          <w:sz w:val="21"/>
          <w:szCs w:val="21"/>
        </w:rPr>
        <w:t>w</w:t>
      </w:r>
      <w:r>
        <w:rPr>
          <w:rFonts w:ascii="Times New Roman" w:hAnsi="Times New Roman"/>
          <w:i/>
          <w:iCs/>
          <w:sz w:val="21"/>
          <w:szCs w:val="21"/>
        </w:rPr>
        <w:t>i</w:t>
      </w:r>
      <w:r>
        <w:rPr>
          <w:rFonts w:ascii="Times New Roman" w:hAnsi="Times New Roman"/>
          <w:i/>
          <w:iCs/>
          <w:spacing w:val="-2"/>
          <w:sz w:val="21"/>
          <w:szCs w:val="21"/>
        </w:rPr>
        <w:t>l</w:t>
      </w:r>
      <w:r>
        <w:rPr>
          <w:rFonts w:ascii="Times New Roman" w:hAnsi="Times New Roman"/>
          <w:i/>
          <w:iCs/>
          <w:sz w:val="21"/>
          <w:szCs w:val="21"/>
        </w:rPr>
        <w:t>l be allo</w:t>
      </w:r>
      <w:r>
        <w:rPr>
          <w:rFonts w:ascii="Times New Roman" w:hAnsi="Times New Roman"/>
          <w:i/>
          <w:iCs/>
          <w:spacing w:val="-8"/>
          <w:sz w:val="21"/>
          <w:szCs w:val="21"/>
        </w:rPr>
        <w:t>w</w:t>
      </w:r>
      <w:r>
        <w:rPr>
          <w:rFonts w:ascii="Times New Roman" w:hAnsi="Times New Roman"/>
          <w:i/>
          <w:iCs/>
          <w:spacing w:val="2"/>
          <w:sz w:val="21"/>
          <w:szCs w:val="21"/>
        </w:rPr>
        <w:t>e</w:t>
      </w:r>
      <w:r>
        <w:rPr>
          <w:rFonts w:ascii="Times New Roman" w:hAnsi="Times New Roman"/>
          <w:i/>
          <w:iCs/>
          <w:sz w:val="21"/>
          <w:szCs w:val="21"/>
        </w:rPr>
        <w:t xml:space="preserve">d </w:t>
      </w:r>
      <w:r>
        <w:rPr>
          <w:rFonts w:ascii="Times New Roman" w:hAnsi="Times New Roman"/>
          <w:i/>
          <w:iCs/>
          <w:spacing w:val="2"/>
          <w:sz w:val="21"/>
          <w:szCs w:val="21"/>
        </w:rPr>
        <w:t>e</w:t>
      </w:r>
      <w:r>
        <w:rPr>
          <w:rFonts w:ascii="Times New Roman" w:hAnsi="Times New Roman"/>
          <w:i/>
          <w:iCs/>
          <w:sz w:val="21"/>
          <w:szCs w:val="21"/>
        </w:rPr>
        <w:t>nt</w:t>
      </w:r>
      <w:r>
        <w:rPr>
          <w:rFonts w:ascii="Times New Roman" w:hAnsi="Times New Roman"/>
          <w:i/>
          <w:iCs/>
          <w:spacing w:val="-2"/>
          <w:sz w:val="21"/>
          <w:szCs w:val="21"/>
        </w:rPr>
        <w:t>r</w:t>
      </w:r>
      <w:r>
        <w:rPr>
          <w:rFonts w:ascii="Times New Roman" w:hAnsi="Times New Roman"/>
          <w:i/>
          <w:iCs/>
          <w:sz w:val="21"/>
          <w:szCs w:val="21"/>
        </w:rPr>
        <w:t>y</w:t>
      </w:r>
    </w:p>
    <w:p w:rsidR="00803DA0" w:rsidRDefault="00803DA0" w:rsidP="00803DA0">
      <w:pPr>
        <w:widowControl w:val="0"/>
        <w:tabs>
          <w:tab w:val="left" w:pos="780"/>
        </w:tabs>
        <w:autoSpaceDE w:val="0"/>
        <w:autoSpaceDN w:val="0"/>
        <w:adjustRightInd w:val="0"/>
        <w:spacing w:before="34" w:after="0" w:line="243" w:lineRule="auto"/>
        <w:ind w:left="786" w:right="1458" w:hanging="566"/>
      </w:pP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widowControl w:val="0"/>
        <w:autoSpaceDE w:val="0"/>
        <w:autoSpaceDN w:val="0"/>
        <w:adjustRightInd w:val="0"/>
        <w:spacing w:before="2" w:after="0" w:line="220" w:lineRule="exact"/>
        <w:rPr>
          <w:rFonts w:ascii="Times New Roman" w:hAnsi="Times New Roman"/>
          <w:i/>
          <w:iCs/>
          <w:sz w:val="21"/>
          <w:szCs w:val="21"/>
        </w:rPr>
      </w:pPr>
      <w:r>
        <w:rPr>
          <w:rFonts w:ascii="Times New Roman" w:hAnsi="Times New Roman"/>
          <w:i/>
          <w:iCs/>
          <w:sz w:val="21"/>
          <w:szCs w:val="21"/>
        </w:rPr>
        <w:t>6</w:t>
      </w:r>
      <w:r>
        <w:rPr>
          <w:rFonts w:ascii="Times New Roman" w:hAnsi="Times New Roman"/>
          <w:i/>
          <w:iCs/>
          <w:spacing w:val="2"/>
          <w:sz w:val="21"/>
          <w:szCs w:val="21"/>
        </w:rPr>
        <w:t>(</w:t>
      </w:r>
      <w:r>
        <w:rPr>
          <w:rFonts w:ascii="Times New Roman" w:hAnsi="Times New Roman"/>
          <w:i/>
          <w:iCs/>
          <w:spacing w:val="-3"/>
          <w:sz w:val="21"/>
          <w:szCs w:val="21"/>
        </w:rPr>
        <w:t>c</w:t>
      </w:r>
      <w:r>
        <w:rPr>
          <w:rFonts w:ascii="Times New Roman" w:hAnsi="Times New Roman"/>
          <w:i/>
          <w:iCs/>
          <w:sz w:val="21"/>
          <w:szCs w:val="21"/>
        </w:rPr>
        <w:t>)</w:t>
      </w:r>
      <w:r>
        <w:rPr>
          <w:rFonts w:ascii="Times New Roman" w:hAnsi="Times New Roman"/>
          <w:i/>
          <w:iCs/>
          <w:sz w:val="21"/>
          <w:szCs w:val="21"/>
        </w:rPr>
        <w:tab/>
      </w:r>
      <w:r>
        <w:rPr>
          <w:rFonts w:ascii="Times New Roman" w:hAnsi="Times New Roman"/>
          <w:i/>
          <w:iCs/>
          <w:spacing w:val="-4"/>
          <w:sz w:val="21"/>
          <w:szCs w:val="21"/>
        </w:rPr>
        <w:t>P</w:t>
      </w:r>
      <w:r>
        <w:rPr>
          <w:rFonts w:ascii="Times New Roman" w:hAnsi="Times New Roman"/>
          <w:i/>
          <w:iCs/>
          <w:sz w:val="21"/>
          <w:szCs w:val="21"/>
        </w:rPr>
        <w:t>ro</w:t>
      </w:r>
      <w:r>
        <w:rPr>
          <w:rFonts w:ascii="Times New Roman" w:hAnsi="Times New Roman"/>
          <w:i/>
          <w:iCs/>
          <w:spacing w:val="2"/>
          <w:sz w:val="21"/>
          <w:szCs w:val="21"/>
        </w:rPr>
        <w:t>v</w:t>
      </w:r>
      <w:r>
        <w:rPr>
          <w:rFonts w:ascii="Times New Roman" w:hAnsi="Times New Roman"/>
          <w:i/>
          <w:iCs/>
          <w:sz w:val="21"/>
          <w:szCs w:val="21"/>
        </w:rPr>
        <w:t>ide</w:t>
      </w:r>
      <w:r>
        <w:rPr>
          <w:rFonts w:ascii="Times New Roman" w:hAnsi="Times New Roman"/>
          <w:i/>
          <w:iCs/>
          <w:spacing w:val="42"/>
          <w:sz w:val="21"/>
          <w:szCs w:val="21"/>
        </w:rPr>
        <w:t xml:space="preserve"> </w:t>
      </w:r>
      <w:r>
        <w:rPr>
          <w:rFonts w:ascii="Times New Roman" w:hAnsi="Times New Roman"/>
          <w:i/>
          <w:iCs/>
          <w:sz w:val="21"/>
          <w:szCs w:val="21"/>
        </w:rPr>
        <w:t>s</w:t>
      </w:r>
      <w:r>
        <w:rPr>
          <w:rFonts w:ascii="Times New Roman" w:hAnsi="Times New Roman"/>
          <w:i/>
          <w:iCs/>
          <w:spacing w:val="-2"/>
          <w:sz w:val="21"/>
          <w:szCs w:val="21"/>
        </w:rPr>
        <w:t>t</w:t>
      </w:r>
      <w:r>
        <w:rPr>
          <w:rFonts w:ascii="Times New Roman" w:hAnsi="Times New Roman"/>
          <w:i/>
          <w:iCs/>
          <w:sz w:val="21"/>
          <w:szCs w:val="21"/>
        </w:rPr>
        <w:t>at</w:t>
      </w:r>
      <w:r>
        <w:rPr>
          <w:rFonts w:ascii="Times New Roman" w:hAnsi="Times New Roman"/>
          <w:i/>
          <w:iCs/>
          <w:spacing w:val="-4"/>
          <w:sz w:val="21"/>
          <w:szCs w:val="21"/>
        </w:rPr>
        <w:t>e</w:t>
      </w:r>
      <w:r>
        <w:rPr>
          <w:rFonts w:ascii="Times New Roman" w:hAnsi="Times New Roman"/>
          <w:i/>
          <w:iCs/>
          <w:sz w:val="21"/>
          <w:szCs w:val="21"/>
        </w:rPr>
        <w:t>m</w:t>
      </w:r>
      <w:r>
        <w:rPr>
          <w:rFonts w:ascii="Times New Roman" w:hAnsi="Times New Roman"/>
          <w:i/>
          <w:iCs/>
          <w:spacing w:val="3"/>
          <w:sz w:val="21"/>
          <w:szCs w:val="21"/>
        </w:rPr>
        <w:t>e</w:t>
      </w:r>
      <w:r>
        <w:rPr>
          <w:rFonts w:ascii="Times New Roman" w:hAnsi="Times New Roman"/>
          <w:i/>
          <w:iCs/>
          <w:sz w:val="21"/>
          <w:szCs w:val="21"/>
        </w:rPr>
        <w:t>nt</w:t>
      </w:r>
      <w:r>
        <w:rPr>
          <w:rFonts w:ascii="Times New Roman" w:hAnsi="Times New Roman"/>
          <w:i/>
          <w:iCs/>
          <w:spacing w:val="35"/>
          <w:sz w:val="21"/>
          <w:szCs w:val="21"/>
        </w:rPr>
        <w:t xml:space="preserve"> </w:t>
      </w:r>
      <w:r>
        <w:rPr>
          <w:rFonts w:ascii="Times New Roman" w:hAnsi="Times New Roman"/>
          <w:i/>
          <w:iCs/>
          <w:sz w:val="21"/>
          <w:szCs w:val="21"/>
        </w:rPr>
        <w:t>r</w:t>
      </w:r>
      <w:r>
        <w:rPr>
          <w:rFonts w:ascii="Times New Roman" w:hAnsi="Times New Roman"/>
          <w:i/>
          <w:iCs/>
          <w:spacing w:val="2"/>
          <w:sz w:val="21"/>
          <w:szCs w:val="21"/>
        </w:rPr>
        <w:t>e</w:t>
      </w:r>
      <w:r>
        <w:rPr>
          <w:rFonts w:ascii="Times New Roman" w:hAnsi="Times New Roman"/>
          <w:i/>
          <w:iCs/>
          <w:spacing w:val="-5"/>
          <w:sz w:val="21"/>
          <w:szCs w:val="21"/>
        </w:rPr>
        <w:t>g</w:t>
      </w:r>
      <w:r>
        <w:rPr>
          <w:rFonts w:ascii="Times New Roman" w:hAnsi="Times New Roman"/>
          <w:i/>
          <w:iCs/>
          <w:sz w:val="21"/>
          <w:szCs w:val="21"/>
        </w:rPr>
        <w:t>ard</w:t>
      </w:r>
      <w:r>
        <w:rPr>
          <w:rFonts w:ascii="Times New Roman" w:hAnsi="Times New Roman"/>
          <w:i/>
          <w:iCs/>
          <w:spacing w:val="-2"/>
          <w:sz w:val="21"/>
          <w:szCs w:val="21"/>
        </w:rPr>
        <w:t>i</w:t>
      </w:r>
      <w:r>
        <w:rPr>
          <w:rFonts w:ascii="Times New Roman" w:hAnsi="Times New Roman"/>
          <w:i/>
          <w:iCs/>
          <w:sz w:val="21"/>
          <w:szCs w:val="21"/>
        </w:rPr>
        <w:t>ng</w:t>
      </w:r>
      <w:r>
        <w:rPr>
          <w:rFonts w:ascii="Times New Roman" w:hAnsi="Times New Roman"/>
          <w:i/>
          <w:iCs/>
          <w:spacing w:val="41"/>
          <w:sz w:val="21"/>
          <w:szCs w:val="21"/>
        </w:rPr>
        <w:t xml:space="preserve"> </w:t>
      </w:r>
      <w:r>
        <w:rPr>
          <w:rFonts w:ascii="Times New Roman" w:hAnsi="Times New Roman"/>
          <w:i/>
          <w:iCs/>
          <w:sz w:val="21"/>
          <w:szCs w:val="21"/>
        </w:rPr>
        <w:t>t</w:t>
      </w:r>
      <w:r>
        <w:rPr>
          <w:rFonts w:ascii="Times New Roman" w:hAnsi="Times New Roman"/>
          <w:i/>
          <w:iCs/>
          <w:spacing w:val="-6"/>
          <w:sz w:val="21"/>
          <w:szCs w:val="21"/>
        </w:rPr>
        <w:t>h</w:t>
      </w:r>
      <w:r>
        <w:rPr>
          <w:rFonts w:ascii="Times New Roman" w:hAnsi="Times New Roman"/>
          <w:i/>
          <w:iCs/>
          <w:sz w:val="21"/>
          <w:szCs w:val="21"/>
        </w:rPr>
        <w:t>e</w:t>
      </w:r>
      <w:r>
        <w:rPr>
          <w:rFonts w:ascii="Times New Roman" w:hAnsi="Times New Roman"/>
          <w:i/>
          <w:iCs/>
          <w:spacing w:val="43"/>
          <w:sz w:val="21"/>
          <w:szCs w:val="21"/>
        </w:rPr>
        <w:t xml:space="preserve"> </w:t>
      </w:r>
      <w:r>
        <w:rPr>
          <w:rFonts w:ascii="Times New Roman" w:hAnsi="Times New Roman"/>
          <w:b/>
          <w:bCs/>
          <w:i/>
          <w:iCs/>
          <w:spacing w:val="-6"/>
          <w:sz w:val="21"/>
          <w:szCs w:val="21"/>
        </w:rPr>
        <w:t>A</w:t>
      </w:r>
      <w:r>
        <w:rPr>
          <w:rFonts w:ascii="Times New Roman" w:hAnsi="Times New Roman"/>
          <w:b/>
          <w:bCs/>
          <w:i/>
          <w:iCs/>
          <w:sz w:val="21"/>
          <w:szCs w:val="21"/>
        </w:rPr>
        <w:t>GES</w:t>
      </w:r>
      <w:r>
        <w:rPr>
          <w:rFonts w:ascii="Times New Roman" w:hAnsi="Times New Roman"/>
          <w:b/>
          <w:bCs/>
          <w:i/>
          <w:iCs/>
          <w:spacing w:val="38"/>
          <w:sz w:val="21"/>
          <w:szCs w:val="21"/>
        </w:rPr>
        <w:t xml:space="preserve"> </w:t>
      </w:r>
      <w:r>
        <w:rPr>
          <w:rFonts w:ascii="Times New Roman" w:hAnsi="Times New Roman"/>
          <w:i/>
          <w:iCs/>
          <w:sz w:val="21"/>
          <w:szCs w:val="21"/>
        </w:rPr>
        <w:t>of</w:t>
      </w:r>
      <w:r>
        <w:rPr>
          <w:rFonts w:ascii="Times New Roman" w:hAnsi="Times New Roman"/>
          <w:i/>
          <w:iCs/>
          <w:spacing w:val="40"/>
          <w:sz w:val="21"/>
          <w:szCs w:val="21"/>
        </w:rPr>
        <w:t xml:space="preserve"> </w:t>
      </w:r>
      <w:r>
        <w:rPr>
          <w:rFonts w:ascii="Times New Roman" w:hAnsi="Times New Roman"/>
          <w:i/>
          <w:iCs/>
          <w:spacing w:val="-3"/>
          <w:sz w:val="21"/>
          <w:szCs w:val="21"/>
        </w:rPr>
        <w:t>c</w:t>
      </w:r>
      <w:r>
        <w:rPr>
          <w:rFonts w:ascii="Times New Roman" w:hAnsi="Times New Roman"/>
          <w:i/>
          <w:iCs/>
          <w:sz w:val="21"/>
          <w:szCs w:val="21"/>
        </w:rPr>
        <w:t>hi</w:t>
      </w:r>
      <w:r>
        <w:rPr>
          <w:rFonts w:ascii="Times New Roman" w:hAnsi="Times New Roman"/>
          <w:i/>
          <w:iCs/>
          <w:spacing w:val="-2"/>
          <w:sz w:val="21"/>
          <w:szCs w:val="21"/>
        </w:rPr>
        <w:t>l</w:t>
      </w:r>
      <w:r>
        <w:rPr>
          <w:rFonts w:ascii="Times New Roman" w:hAnsi="Times New Roman"/>
          <w:i/>
          <w:iCs/>
          <w:sz w:val="21"/>
          <w:szCs w:val="21"/>
        </w:rPr>
        <w:t>dr</w:t>
      </w:r>
      <w:r>
        <w:rPr>
          <w:rFonts w:ascii="Times New Roman" w:hAnsi="Times New Roman"/>
          <w:i/>
          <w:iCs/>
          <w:spacing w:val="2"/>
          <w:sz w:val="21"/>
          <w:szCs w:val="21"/>
        </w:rPr>
        <w:t>e</w:t>
      </w:r>
      <w:r>
        <w:rPr>
          <w:rFonts w:ascii="Times New Roman" w:hAnsi="Times New Roman"/>
          <w:i/>
          <w:iCs/>
          <w:sz w:val="21"/>
          <w:szCs w:val="21"/>
        </w:rPr>
        <w:t>n</w:t>
      </w:r>
      <w:r>
        <w:rPr>
          <w:rFonts w:ascii="Times New Roman" w:hAnsi="Times New Roman"/>
          <w:i/>
          <w:iCs/>
          <w:spacing w:val="36"/>
          <w:sz w:val="21"/>
          <w:szCs w:val="21"/>
        </w:rPr>
        <w:t xml:space="preserve"> </w:t>
      </w:r>
      <w:r>
        <w:rPr>
          <w:rFonts w:ascii="Times New Roman" w:hAnsi="Times New Roman"/>
          <w:i/>
          <w:iCs/>
          <w:sz w:val="21"/>
          <w:szCs w:val="21"/>
        </w:rPr>
        <w:t>or</w:t>
      </w:r>
      <w:r>
        <w:rPr>
          <w:rFonts w:ascii="Times New Roman" w:hAnsi="Times New Roman"/>
          <w:i/>
          <w:iCs/>
          <w:spacing w:val="36"/>
          <w:sz w:val="21"/>
          <w:szCs w:val="21"/>
        </w:rPr>
        <w:t xml:space="preserve"> </w:t>
      </w:r>
      <w:r>
        <w:rPr>
          <w:rFonts w:ascii="Times New Roman" w:hAnsi="Times New Roman"/>
          <w:i/>
          <w:iCs/>
          <w:spacing w:val="2"/>
          <w:sz w:val="21"/>
          <w:szCs w:val="21"/>
        </w:rPr>
        <w:t>y</w:t>
      </w:r>
      <w:r>
        <w:rPr>
          <w:rFonts w:ascii="Times New Roman" w:hAnsi="Times New Roman"/>
          <w:i/>
          <w:iCs/>
          <w:sz w:val="21"/>
          <w:szCs w:val="21"/>
        </w:rPr>
        <w:t>ou</w:t>
      </w:r>
      <w:r>
        <w:rPr>
          <w:rFonts w:ascii="Times New Roman" w:hAnsi="Times New Roman"/>
          <w:i/>
          <w:iCs/>
          <w:spacing w:val="-5"/>
          <w:sz w:val="21"/>
          <w:szCs w:val="21"/>
        </w:rPr>
        <w:t>n</w:t>
      </w:r>
      <w:r>
        <w:rPr>
          <w:rFonts w:ascii="Times New Roman" w:hAnsi="Times New Roman"/>
          <w:i/>
          <w:iCs/>
          <w:sz w:val="21"/>
          <w:szCs w:val="21"/>
        </w:rPr>
        <w:t>g</w:t>
      </w:r>
      <w:r>
        <w:rPr>
          <w:rFonts w:ascii="Times New Roman" w:hAnsi="Times New Roman"/>
          <w:i/>
          <w:iCs/>
          <w:spacing w:val="41"/>
          <w:sz w:val="21"/>
          <w:szCs w:val="21"/>
        </w:rPr>
        <w:t xml:space="preserve"> </w:t>
      </w:r>
      <w:r>
        <w:rPr>
          <w:rFonts w:ascii="Times New Roman" w:hAnsi="Times New Roman"/>
          <w:i/>
          <w:iCs/>
          <w:spacing w:val="-5"/>
          <w:sz w:val="21"/>
          <w:szCs w:val="21"/>
        </w:rPr>
        <w:t>p</w:t>
      </w:r>
      <w:r>
        <w:rPr>
          <w:rFonts w:ascii="Times New Roman" w:hAnsi="Times New Roman"/>
          <w:i/>
          <w:iCs/>
          <w:spacing w:val="2"/>
          <w:sz w:val="21"/>
          <w:szCs w:val="21"/>
        </w:rPr>
        <w:t>e</w:t>
      </w:r>
      <w:r>
        <w:rPr>
          <w:rFonts w:ascii="Times New Roman" w:hAnsi="Times New Roman"/>
          <w:i/>
          <w:iCs/>
          <w:sz w:val="21"/>
          <w:szCs w:val="21"/>
        </w:rPr>
        <w:t>rsons</w:t>
      </w:r>
      <w:r>
        <w:rPr>
          <w:rFonts w:ascii="Times New Roman" w:hAnsi="Times New Roman"/>
          <w:i/>
          <w:iCs/>
          <w:spacing w:val="39"/>
          <w:sz w:val="21"/>
          <w:szCs w:val="21"/>
        </w:rPr>
        <w:t xml:space="preserve"> </w:t>
      </w:r>
      <w:r>
        <w:rPr>
          <w:rFonts w:ascii="Times New Roman" w:hAnsi="Times New Roman"/>
          <w:i/>
          <w:iCs/>
          <w:sz w:val="21"/>
          <w:szCs w:val="21"/>
        </w:rPr>
        <w:t>to</w:t>
      </w:r>
      <w:r>
        <w:rPr>
          <w:rFonts w:ascii="Times New Roman" w:hAnsi="Times New Roman"/>
          <w:i/>
          <w:iCs/>
          <w:spacing w:val="35"/>
          <w:sz w:val="21"/>
          <w:szCs w:val="21"/>
        </w:rPr>
        <w:t xml:space="preserve"> </w:t>
      </w:r>
      <w:r>
        <w:rPr>
          <w:rFonts w:ascii="Times New Roman" w:hAnsi="Times New Roman"/>
          <w:i/>
          <w:iCs/>
          <w:spacing w:val="-5"/>
          <w:sz w:val="21"/>
          <w:szCs w:val="21"/>
        </w:rPr>
        <w:t>b</w:t>
      </w:r>
      <w:r>
        <w:rPr>
          <w:rFonts w:ascii="Times New Roman" w:hAnsi="Times New Roman"/>
          <w:i/>
          <w:iCs/>
          <w:sz w:val="21"/>
          <w:szCs w:val="21"/>
        </w:rPr>
        <w:t>e al</w:t>
      </w:r>
      <w:r>
        <w:rPr>
          <w:rFonts w:ascii="Times New Roman" w:hAnsi="Times New Roman"/>
          <w:i/>
          <w:iCs/>
          <w:spacing w:val="-2"/>
          <w:sz w:val="21"/>
          <w:szCs w:val="21"/>
        </w:rPr>
        <w:t>l</w:t>
      </w:r>
      <w:r>
        <w:rPr>
          <w:rFonts w:ascii="Times New Roman" w:hAnsi="Times New Roman"/>
          <w:i/>
          <w:iCs/>
          <w:sz w:val="21"/>
          <w:szCs w:val="21"/>
        </w:rPr>
        <w:t>o</w:t>
      </w:r>
      <w:r>
        <w:rPr>
          <w:rFonts w:ascii="Times New Roman" w:hAnsi="Times New Roman"/>
          <w:i/>
          <w:iCs/>
          <w:spacing w:val="-6"/>
          <w:sz w:val="21"/>
          <w:szCs w:val="21"/>
        </w:rPr>
        <w:t>w</w:t>
      </w:r>
      <w:r>
        <w:rPr>
          <w:rFonts w:ascii="Times New Roman" w:hAnsi="Times New Roman"/>
          <w:i/>
          <w:iCs/>
          <w:spacing w:val="2"/>
          <w:sz w:val="21"/>
          <w:szCs w:val="21"/>
        </w:rPr>
        <w:t>e</w:t>
      </w:r>
      <w:r>
        <w:rPr>
          <w:rFonts w:ascii="Times New Roman" w:hAnsi="Times New Roman"/>
          <w:i/>
          <w:iCs/>
          <w:sz w:val="21"/>
          <w:szCs w:val="21"/>
        </w:rPr>
        <w:t xml:space="preserve">d </w:t>
      </w:r>
      <w:r>
        <w:rPr>
          <w:rFonts w:ascii="Times New Roman" w:hAnsi="Times New Roman"/>
          <w:i/>
          <w:iCs/>
          <w:spacing w:val="2"/>
          <w:sz w:val="21"/>
          <w:szCs w:val="21"/>
        </w:rPr>
        <w:t>e</w:t>
      </w:r>
      <w:r>
        <w:rPr>
          <w:rFonts w:ascii="Times New Roman" w:hAnsi="Times New Roman"/>
          <w:i/>
          <w:iCs/>
          <w:sz w:val="21"/>
          <w:szCs w:val="21"/>
        </w:rPr>
        <w:t>nt</w:t>
      </w:r>
      <w:r>
        <w:rPr>
          <w:rFonts w:ascii="Times New Roman" w:hAnsi="Times New Roman"/>
          <w:i/>
          <w:iCs/>
          <w:spacing w:val="-2"/>
          <w:sz w:val="21"/>
          <w:szCs w:val="21"/>
        </w:rPr>
        <w:t>r</w:t>
      </w:r>
      <w:r>
        <w:rPr>
          <w:rFonts w:ascii="Times New Roman" w:hAnsi="Times New Roman"/>
          <w:i/>
          <w:iCs/>
          <w:sz w:val="21"/>
          <w:szCs w:val="21"/>
        </w:rPr>
        <w:t>y</w:t>
      </w:r>
    </w:p>
    <w:p w:rsidR="00803DA0" w:rsidRDefault="00803DA0" w:rsidP="00803DA0">
      <w:pPr>
        <w:widowControl w:val="0"/>
        <w:autoSpaceDE w:val="0"/>
        <w:autoSpaceDN w:val="0"/>
        <w:adjustRightInd w:val="0"/>
        <w:spacing w:before="2" w:after="0" w:line="220" w:lineRule="exact"/>
        <w:rPr>
          <w:rFonts w:ascii="Times New Roman" w:hAnsi="Times New Roman"/>
          <w:i/>
          <w:iCs/>
          <w:sz w:val="21"/>
          <w:szCs w:val="21"/>
        </w:rPr>
      </w:pPr>
    </w:p>
    <w:p w:rsidR="00803DA0" w:rsidRDefault="00803DA0" w:rsidP="00803DA0">
      <w:pPr>
        <w:widowControl w:val="0"/>
        <w:autoSpaceDE w:val="0"/>
        <w:autoSpaceDN w:val="0"/>
        <w:adjustRightInd w:val="0"/>
        <w:spacing w:before="2" w:after="0" w:line="220" w:lineRule="exact"/>
        <w:rPr>
          <w:rFonts w:ascii="Times New Roman" w:hAnsi="Times New Roman"/>
          <w:sz w:val="21"/>
          <w:szCs w:val="21"/>
        </w:rPr>
      </w:pP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spacing w:val="2"/>
          <w:sz w:val="21"/>
          <w:szCs w:val="21"/>
        </w:rPr>
      </w:pP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spacing w:val="2"/>
          <w:sz w:val="21"/>
          <w:szCs w:val="21"/>
        </w:rPr>
      </w:pP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spacing w:val="2"/>
          <w:sz w:val="21"/>
          <w:szCs w:val="21"/>
        </w:rPr>
      </w:pP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sz w:val="21"/>
          <w:szCs w:val="21"/>
        </w:rPr>
      </w:pPr>
      <w:r>
        <w:rPr>
          <w:rFonts w:ascii="Times New Roman" w:hAnsi="Times New Roman"/>
          <w:i/>
          <w:iCs/>
          <w:spacing w:val="2"/>
          <w:sz w:val="21"/>
          <w:szCs w:val="21"/>
        </w:rPr>
        <w:t>(</w:t>
      </w:r>
      <w:r>
        <w:rPr>
          <w:rFonts w:ascii="Times New Roman" w:hAnsi="Times New Roman"/>
          <w:i/>
          <w:iCs/>
          <w:spacing w:val="-5"/>
          <w:sz w:val="21"/>
          <w:szCs w:val="21"/>
        </w:rPr>
        <w:t>d</w:t>
      </w:r>
      <w:r>
        <w:rPr>
          <w:rFonts w:ascii="Times New Roman" w:hAnsi="Times New Roman"/>
          <w:i/>
          <w:iCs/>
          <w:sz w:val="21"/>
          <w:szCs w:val="21"/>
        </w:rPr>
        <w:t>)</w:t>
      </w:r>
      <w:r>
        <w:rPr>
          <w:rFonts w:ascii="Times New Roman" w:hAnsi="Times New Roman"/>
          <w:i/>
          <w:iCs/>
          <w:sz w:val="21"/>
          <w:szCs w:val="21"/>
        </w:rPr>
        <w:tab/>
      </w:r>
      <w:r>
        <w:rPr>
          <w:rFonts w:ascii="Times New Roman" w:hAnsi="Times New Roman"/>
          <w:i/>
          <w:iCs/>
          <w:spacing w:val="-4"/>
          <w:sz w:val="21"/>
          <w:szCs w:val="21"/>
        </w:rPr>
        <w:t>P</w:t>
      </w:r>
      <w:r>
        <w:rPr>
          <w:rFonts w:ascii="Times New Roman" w:hAnsi="Times New Roman"/>
          <w:i/>
          <w:iCs/>
          <w:sz w:val="21"/>
          <w:szCs w:val="21"/>
        </w:rPr>
        <w:t>ro</w:t>
      </w:r>
      <w:r>
        <w:rPr>
          <w:rFonts w:ascii="Times New Roman" w:hAnsi="Times New Roman"/>
          <w:i/>
          <w:iCs/>
          <w:spacing w:val="2"/>
          <w:sz w:val="21"/>
          <w:szCs w:val="21"/>
        </w:rPr>
        <w:t>v</w:t>
      </w:r>
      <w:r>
        <w:rPr>
          <w:rFonts w:ascii="Times New Roman" w:hAnsi="Times New Roman"/>
          <w:i/>
          <w:iCs/>
          <w:sz w:val="21"/>
          <w:szCs w:val="21"/>
        </w:rPr>
        <w:t>ide</w:t>
      </w:r>
      <w:r>
        <w:rPr>
          <w:rFonts w:ascii="Times New Roman" w:hAnsi="Times New Roman"/>
          <w:i/>
          <w:iCs/>
          <w:spacing w:val="47"/>
          <w:sz w:val="21"/>
          <w:szCs w:val="21"/>
        </w:rPr>
        <w:t xml:space="preserve"> </w:t>
      </w:r>
      <w:r>
        <w:rPr>
          <w:rFonts w:ascii="Times New Roman" w:hAnsi="Times New Roman"/>
          <w:i/>
          <w:iCs/>
          <w:sz w:val="21"/>
          <w:szCs w:val="21"/>
        </w:rPr>
        <w:t>s</w:t>
      </w:r>
      <w:r>
        <w:rPr>
          <w:rFonts w:ascii="Times New Roman" w:hAnsi="Times New Roman"/>
          <w:i/>
          <w:iCs/>
          <w:spacing w:val="-2"/>
          <w:sz w:val="21"/>
          <w:szCs w:val="21"/>
        </w:rPr>
        <w:t>t</w:t>
      </w:r>
      <w:r>
        <w:rPr>
          <w:rFonts w:ascii="Times New Roman" w:hAnsi="Times New Roman"/>
          <w:i/>
          <w:iCs/>
          <w:sz w:val="21"/>
          <w:szCs w:val="21"/>
        </w:rPr>
        <w:t>ate</w:t>
      </w:r>
      <w:r>
        <w:rPr>
          <w:rFonts w:ascii="Times New Roman" w:hAnsi="Times New Roman"/>
          <w:i/>
          <w:iCs/>
          <w:spacing w:val="-3"/>
          <w:sz w:val="21"/>
          <w:szCs w:val="21"/>
        </w:rPr>
        <w:t>m</w:t>
      </w:r>
      <w:r>
        <w:rPr>
          <w:rFonts w:ascii="Times New Roman" w:hAnsi="Times New Roman"/>
          <w:i/>
          <w:iCs/>
          <w:spacing w:val="2"/>
          <w:sz w:val="21"/>
          <w:szCs w:val="21"/>
        </w:rPr>
        <w:t>e</w:t>
      </w:r>
      <w:r>
        <w:rPr>
          <w:rFonts w:ascii="Times New Roman" w:hAnsi="Times New Roman"/>
          <w:i/>
          <w:iCs/>
          <w:sz w:val="21"/>
          <w:szCs w:val="21"/>
        </w:rPr>
        <w:t>nt</w:t>
      </w:r>
      <w:r>
        <w:rPr>
          <w:rFonts w:ascii="Times New Roman" w:hAnsi="Times New Roman"/>
          <w:i/>
          <w:iCs/>
          <w:spacing w:val="45"/>
          <w:sz w:val="21"/>
          <w:szCs w:val="21"/>
        </w:rPr>
        <w:t xml:space="preserve"> </w:t>
      </w:r>
      <w:r>
        <w:rPr>
          <w:rFonts w:ascii="Times New Roman" w:hAnsi="Times New Roman"/>
          <w:i/>
          <w:iCs/>
          <w:sz w:val="21"/>
          <w:szCs w:val="21"/>
        </w:rPr>
        <w:t>r</w:t>
      </w:r>
      <w:r>
        <w:rPr>
          <w:rFonts w:ascii="Times New Roman" w:hAnsi="Times New Roman"/>
          <w:i/>
          <w:iCs/>
          <w:spacing w:val="2"/>
          <w:sz w:val="21"/>
          <w:szCs w:val="21"/>
        </w:rPr>
        <w:t>e</w:t>
      </w:r>
      <w:r>
        <w:rPr>
          <w:rFonts w:ascii="Times New Roman" w:hAnsi="Times New Roman"/>
          <w:i/>
          <w:iCs/>
          <w:sz w:val="21"/>
          <w:szCs w:val="21"/>
        </w:rPr>
        <w:t>gard</w:t>
      </w:r>
      <w:r>
        <w:rPr>
          <w:rFonts w:ascii="Times New Roman" w:hAnsi="Times New Roman"/>
          <w:i/>
          <w:iCs/>
          <w:spacing w:val="-2"/>
          <w:sz w:val="21"/>
          <w:szCs w:val="21"/>
        </w:rPr>
        <w:t>i</w:t>
      </w:r>
      <w:r>
        <w:rPr>
          <w:rFonts w:ascii="Times New Roman" w:hAnsi="Times New Roman"/>
          <w:i/>
          <w:iCs/>
          <w:spacing w:val="-5"/>
          <w:sz w:val="21"/>
          <w:szCs w:val="21"/>
        </w:rPr>
        <w:t>n</w:t>
      </w:r>
      <w:r>
        <w:rPr>
          <w:rFonts w:ascii="Times New Roman" w:hAnsi="Times New Roman"/>
          <w:i/>
          <w:iCs/>
          <w:sz w:val="21"/>
          <w:szCs w:val="21"/>
        </w:rPr>
        <w:t>g</w:t>
      </w:r>
      <w:r>
        <w:rPr>
          <w:rFonts w:ascii="Times New Roman" w:hAnsi="Times New Roman"/>
          <w:i/>
          <w:iCs/>
          <w:spacing w:val="46"/>
          <w:sz w:val="21"/>
          <w:szCs w:val="21"/>
        </w:rPr>
        <w:t xml:space="preserve"> </w:t>
      </w:r>
      <w:r>
        <w:rPr>
          <w:rFonts w:ascii="Times New Roman" w:hAnsi="Times New Roman"/>
          <w:i/>
          <w:iCs/>
          <w:sz w:val="21"/>
          <w:szCs w:val="21"/>
        </w:rPr>
        <w:t>the</w:t>
      </w:r>
      <w:r>
        <w:rPr>
          <w:rFonts w:ascii="Times New Roman" w:hAnsi="Times New Roman"/>
          <w:i/>
          <w:iCs/>
          <w:spacing w:val="47"/>
          <w:sz w:val="21"/>
          <w:szCs w:val="21"/>
        </w:rPr>
        <w:t xml:space="preserve"> </w:t>
      </w:r>
      <w:r>
        <w:rPr>
          <w:rFonts w:ascii="Times New Roman" w:hAnsi="Times New Roman"/>
          <w:b/>
          <w:bCs/>
          <w:i/>
          <w:iCs/>
          <w:sz w:val="21"/>
          <w:szCs w:val="21"/>
        </w:rPr>
        <w:t>TIM</w:t>
      </w:r>
      <w:r>
        <w:rPr>
          <w:rFonts w:ascii="Times New Roman" w:hAnsi="Times New Roman"/>
          <w:b/>
          <w:bCs/>
          <w:i/>
          <w:iCs/>
          <w:spacing w:val="-2"/>
          <w:sz w:val="21"/>
          <w:szCs w:val="21"/>
        </w:rPr>
        <w:t>E</w:t>
      </w:r>
      <w:r>
        <w:rPr>
          <w:rFonts w:ascii="Times New Roman" w:hAnsi="Times New Roman"/>
          <w:b/>
          <w:bCs/>
          <w:i/>
          <w:iCs/>
          <w:sz w:val="21"/>
          <w:szCs w:val="21"/>
        </w:rPr>
        <w:t>S</w:t>
      </w:r>
      <w:r>
        <w:rPr>
          <w:rFonts w:ascii="Times New Roman" w:hAnsi="Times New Roman"/>
          <w:b/>
          <w:bCs/>
          <w:i/>
          <w:iCs/>
          <w:spacing w:val="44"/>
          <w:sz w:val="21"/>
          <w:szCs w:val="21"/>
        </w:rPr>
        <w:t xml:space="preserve"> </w:t>
      </w:r>
      <w:r>
        <w:rPr>
          <w:rFonts w:ascii="Times New Roman" w:hAnsi="Times New Roman"/>
          <w:i/>
          <w:iCs/>
          <w:sz w:val="21"/>
          <w:szCs w:val="21"/>
        </w:rPr>
        <w:t>dur</w:t>
      </w:r>
      <w:r>
        <w:rPr>
          <w:rFonts w:ascii="Times New Roman" w:hAnsi="Times New Roman"/>
          <w:i/>
          <w:iCs/>
          <w:spacing w:val="-2"/>
          <w:sz w:val="21"/>
          <w:szCs w:val="21"/>
        </w:rPr>
        <w:t>i</w:t>
      </w:r>
      <w:r>
        <w:rPr>
          <w:rFonts w:ascii="Times New Roman" w:hAnsi="Times New Roman"/>
          <w:i/>
          <w:iCs/>
          <w:sz w:val="21"/>
          <w:szCs w:val="21"/>
        </w:rPr>
        <w:t>ng</w:t>
      </w:r>
      <w:r>
        <w:rPr>
          <w:rFonts w:ascii="Times New Roman" w:hAnsi="Times New Roman"/>
          <w:i/>
          <w:iCs/>
          <w:spacing w:val="46"/>
          <w:sz w:val="21"/>
          <w:szCs w:val="21"/>
        </w:rPr>
        <w:t xml:space="preserve"> </w:t>
      </w:r>
      <w:r>
        <w:rPr>
          <w:rFonts w:ascii="Times New Roman" w:hAnsi="Times New Roman"/>
          <w:i/>
          <w:iCs/>
          <w:spacing w:val="-6"/>
          <w:sz w:val="21"/>
          <w:szCs w:val="21"/>
        </w:rPr>
        <w:t>w</w:t>
      </w:r>
      <w:r>
        <w:rPr>
          <w:rFonts w:ascii="Times New Roman" w:hAnsi="Times New Roman"/>
          <w:i/>
          <w:iCs/>
          <w:sz w:val="21"/>
          <w:szCs w:val="21"/>
        </w:rPr>
        <w:t>hich</w:t>
      </w:r>
      <w:r>
        <w:rPr>
          <w:rFonts w:ascii="Times New Roman" w:hAnsi="Times New Roman"/>
          <w:i/>
          <w:iCs/>
          <w:spacing w:val="47"/>
          <w:sz w:val="21"/>
          <w:szCs w:val="21"/>
        </w:rPr>
        <w:t xml:space="preserve"> </w:t>
      </w:r>
      <w:r>
        <w:rPr>
          <w:rFonts w:ascii="Times New Roman" w:hAnsi="Times New Roman"/>
          <w:i/>
          <w:iCs/>
          <w:spacing w:val="2"/>
          <w:sz w:val="21"/>
          <w:szCs w:val="21"/>
        </w:rPr>
        <w:t>c</w:t>
      </w:r>
      <w:r>
        <w:rPr>
          <w:rFonts w:ascii="Times New Roman" w:hAnsi="Times New Roman"/>
          <w:i/>
          <w:iCs/>
          <w:sz w:val="21"/>
          <w:szCs w:val="21"/>
        </w:rPr>
        <w:t>hi</w:t>
      </w:r>
      <w:r>
        <w:rPr>
          <w:rFonts w:ascii="Times New Roman" w:hAnsi="Times New Roman"/>
          <w:i/>
          <w:iCs/>
          <w:spacing w:val="-2"/>
          <w:sz w:val="21"/>
          <w:szCs w:val="21"/>
        </w:rPr>
        <w:t>l</w:t>
      </w:r>
      <w:r>
        <w:rPr>
          <w:rFonts w:ascii="Times New Roman" w:hAnsi="Times New Roman"/>
          <w:i/>
          <w:iCs/>
          <w:sz w:val="21"/>
          <w:szCs w:val="21"/>
        </w:rPr>
        <w:t>dr</w:t>
      </w:r>
      <w:r>
        <w:rPr>
          <w:rFonts w:ascii="Times New Roman" w:hAnsi="Times New Roman"/>
          <w:i/>
          <w:iCs/>
          <w:spacing w:val="2"/>
          <w:sz w:val="21"/>
          <w:szCs w:val="21"/>
        </w:rPr>
        <w:t>e</w:t>
      </w:r>
      <w:r>
        <w:rPr>
          <w:rFonts w:ascii="Times New Roman" w:hAnsi="Times New Roman"/>
          <w:i/>
          <w:iCs/>
          <w:sz w:val="21"/>
          <w:szCs w:val="21"/>
        </w:rPr>
        <w:t>n</w:t>
      </w:r>
      <w:r>
        <w:rPr>
          <w:rFonts w:ascii="Times New Roman" w:hAnsi="Times New Roman"/>
          <w:i/>
          <w:iCs/>
          <w:spacing w:val="46"/>
          <w:sz w:val="21"/>
          <w:szCs w:val="21"/>
        </w:rPr>
        <w:t xml:space="preserve"> </w:t>
      </w:r>
      <w:r>
        <w:rPr>
          <w:rFonts w:ascii="Times New Roman" w:hAnsi="Times New Roman"/>
          <w:i/>
          <w:iCs/>
          <w:sz w:val="21"/>
          <w:szCs w:val="21"/>
        </w:rPr>
        <w:t>and</w:t>
      </w:r>
      <w:r>
        <w:rPr>
          <w:rFonts w:ascii="Times New Roman" w:hAnsi="Times New Roman"/>
          <w:i/>
          <w:iCs/>
          <w:spacing w:val="41"/>
          <w:sz w:val="21"/>
          <w:szCs w:val="21"/>
        </w:rPr>
        <w:t xml:space="preserve"> </w:t>
      </w:r>
      <w:r>
        <w:rPr>
          <w:rFonts w:ascii="Times New Roman" w:hAnsi="Times New Roman"/>
          <w:i/>
          <w:iCs/>
          <w:spacing w:val="2"/>
          <w:sz w:val="21"/>
          <w:szCs w:val="21"/>
        </w:rPr>
        <w:t>y</w:t>
      </w:r>
      <w:r>
        <w:rPr>
          <w:rFonts w:ascii="Times New Roman" w:hAnsi="Times New Roman"/>
          <w:i/>
          <w:iCs/>
          <w:sz w:val="21"/>
          <w:szCs w:val="21"/>
        </w:rPr>
        <w:t>oung p</w:t>
      </w:r>
      <w:r>
        <w:rPr>
          <w:rFonts w:ascii="Times New Roman" w:hAnsi="Times New Roman"/>
          <w:i/>
          <w:iCs/>
          <w:spacing w:val="2"/>
          <w:sz w:val="21"/>
          <w:szCs w:val="21"/>
        </w:rPr>
        <w:t>e</w:t>
      </w:r>
      <w:r>
        <w:rPr>
          <w:rFonts w:ascii="Times New Roman" w:hAnsi="Times New Roman"/>
          <w:i/>
          <w:iCs/>
          <w:sz w:val="21"/>
          <w:szCs w:val="21"/>
        </w:rPr>
        <w:t>rsons</w:t>
      </w:r>
      <w:r>
        <w:rPr>
          <w:rFonts w:ascii="Times New Roman" w:hAnsi="Times New Roman"/>
          <w:i/>
          <w:iCs/>
          <w:spacing w:val="-1"/>
          <w:sz w:val="21"/>
          <w:szCs w:val="21"/>
        </w:rPr>
        <w:t xml:space="preserve"> </w:t>
      </w:r>
      <w:r>
        <w:rPr>
          <w:rFonts w:ascii="Times New Roman" w:hAnsi="Times New Roman"/>
          <w:i/>
          <w:iCs/>
          <w:spacing w:val="-6"/>
          <w:sz w:val="21"/>
          <w:szCs w:val="21"/>
        </w:rPr>
        <w:t>w</w:t>
      </w:r>
      <w:r>
        <w:rPr>
          <w:rFonts w:ascii="Times New Roman" w:hAnsi="Times New Roman"/>
          <w:i/>
          <w:iCs/>
          <w:sz w:val="21"/>
          <w:szCs w:val="21"/>
        </w:rPr>
        <w:t>i</w:t>
      </w:r>
      <w:r>
        <w:rPr>
          <w:rFonts w:ascii="Times New Roman" w:hAnsi="Times New Roman"/>
          <w:i/>
          <w:iCs/>
          <w:spacing w:val="-2"/>
          <w:sz w:val="21"/>
          <w:szCs w:val="21"/>
        </w:rPr>
        <w:t>l</w:t>
      </w:r>
      <w:r>
        <w:rPr>
          <w:rFonts w:ascii="Times New Roman" w:hAnsi="Times New Roman"/>
          <w:i/>
          <w:iCs/>
          <w:sz w:val="21"/>
          <w:szCs w:val="21"/>
        </w:rPr>
        <w:t>l be allo</w:t>
      </w:r>
      <w:r>
        <w:rPr>
          <w:rFonts w:ascii="Times New Roman" w:hAnsi="Times New Roman"/>
          <w:i/>
          <w:iCs/>
          <w:spacing w:val="-8"/>
          <w:sz w:val="21"/>
          <w:szCs w:val="21"/>
        </w:rPr>
        <w:t>w</w:t>
      </w:r>
      <w:r>
        <w:rPr>
          <w:rFonts w:ascii="Times New Roman" w:hAnsi="Times New Roman"/>
          <w:i/>
          <w:iCs/>
          <w:spacing w:val="2"/>
          <w:sz w:val="21"/>
          <w:szCs w:val="21"/>
        </w:rPr>
        <w:t>e</w:t>
      </w:r>
      <w:r>
        <w:rPr>
          <w:rFonts w:ascii="Times New Roman" w:hAnsi="Times New Roman"/>
          <w:i/>
          <w:iCs/>
          <w:sz w:val="21"/>
          <w:szCs w:val="21"/>
        </w:rPr>
        <w:t xml:space="preserve">d </w:t>
      </w:r>
      <w:r>
        <w:rPr>
          <w:rFonts w:ascii="Times New Roman" w:hAnsi="Times New Roman"/>
          <w:i/>
          <w:iCs/>
          <w:spacing w:val="2"/>
          <w:sz w:val="21"/>
          <w:szCs w:val="21"/>
        </w:rPr>
        <w:t>e</w:t>
      </w:r>
      <w:r>
        <w:rPr>
          <w:rFonts w:ascii="Times New Roman" w:hAnsi="Times New Roman"/>
          <w:i/>
          <w:iCs/>
          <w:sz w:val="21"/>
          <w:szCs w:val="21"/>
        </w:rPr>
        <w:t>nt</w:t>
      </w:r>
      <w:r>
        <w:rPr>
          <w:rFonts w:ascii="Times New Roman" w:hAnsi="Times New Roman"/>
          <w:i/>
          <w:iCs/>
          <w:spacing w:val="-2"/>
          <w:sz w:val="21"/>
          <w:szCs w:val="21"/>
        </w:rPr>
        <w:t>r</w:t>
      </w:r>
      <w:r>
        <w:rPr>
          <w:rFonts w:ascii="Times New Roman" w:hAnsi="Times New Roman"/>
          <w:i/>
          <w:iCs/>
          <w:sz w:val="21"/>
          <w:szCs w:val="21"/>
        </w:rPr>
        <w:t>y</w:t>
      </w: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sz w:val="21"/>
          <w:szCs w:val="21"/>
        </w:rPr>
      </w:pPr>
    </w:p>
    <w:tbl>
      <w:tblPr>
        <w:tblStyle w:val="TableGrid"/>
        <w:tblW w:w="0" w:type="auto"/>
        <w:tblInd w:w="85" w:type="dxa"/>
        <w:tblLook w:val="04A0" w:firstRow="1" w:lastRow="0" w:firstColumn="1" w:lastColumn="0" w:noHBand="0" w:noVBand="1"/>
      </w:tblPr>
      <w:tblGrid>
        <w:gridCol w:w="8730"/>
      </w:tblGrid>
      <w:tr w:rsidR="00803DA0" w:rsidTr="002D3F54">
        <w:trPr>
          <w:trHeight w:val="2192"/>
        </w:trPr>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sz w:val="21"/>
          <w:szCs w:val="21"/>
        </w:rPr>
      </w:pP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color w:val="000000"/>
          <w:sz w:val="21"/>
          <w:szCs w:val="21"/>
        </w:rPr>
      </w:pPr>
      <w:r>
        <w:rPr>
          <w:rFonts w:ascii="Times New Roman" w:hAnsi="Times New Roman"/>
          <w:i/>
          <w:iCs/>
          <w:sz w:val="21"/>
          <w:szCs w:val="21"/>
        </w:rPr>
        <w:t>6</w:t>
      </w:r>
      <w:r>
        <w:rPr>
          <w:rFonts w:ascii="Times New Roman" w:hAnsi="Times New Roman"/>
          <w:i/>
          <w:iCs/>
          <w:spacing w:val="2"/>
          <w:sz w:val="21"/>
          <w:szCs w:val="21"/>
        </w:rPr>
        <w:t>(</w:t>
      </w:r>
      <w:r>
        <w:rPr>
          <w:rFonts w:ascii="Times New Roman" w:hAnsi="Times New Roman"/>
          <w:i/>
          <w:iCs/>
          <w:spacing w:val="-5"/>
          <w:sz w:val="21"/>
          <w:szCs w:val="21"/>
        </w:rPr>
        <w:t>e</w:t>
      </w:r>
      <w:r>
        <w:rPr>
          <w:rFonts w:ascii="Times New Roman" w:hAnsi="Times New Roman"/>
          <w:i/>
          <w:iCs/>
          <w:sz w:val="21"/>
          <w:szCs w:val="21"/>
        </w:rPr>
        <w:t>)</w:t>
      </w:r>
      <w:r>
        <w:rPr>
          <w:rFonts w:ascii="Times New Roman" w:hAnsi="Times New Roman"/>
          <w:i/>
          <w:iCs/>
          <w:sz w:val="21"/>
          <w:szCs w:val="21"/>
        </w:rPr>
        <w:tab/>
      </w:r>
      <w:r w:rsidRPr="00D5161D">
        <w:rPr>
          <w:rFonts w:ascii="Times New Roman" w:hAnsi="Times New Roman"/>
          <w:i/>
          <w:iCs/>
          <w:color w:val="000000"/>
          <w:sz w:val="21"/>
          <w:szCs w:val="21"/>
        </w:rPr>
        <w:t xml:space="preserve">Provide statement regarding the </w:t>
      </w:r>
      <w:r w:rsidRPr="00D5161D">
        <w:rPr>
          <w:rFonts w:ascii="Times New Roman" w:hAnsi="Times New Roman"/>
          <w:b/>
          <w:bCs/>
          <w:i/>
          <w:iCs/>
          <w:color w:val="000000"/>
          <w:sz w:val="21"/>
          <w:szCs w:val="21"/>
        </w:rPr>
        <w:t xml:space="preserve">PARTS </w:t>
      </w:r>
      <w:r w:rsidRPr="00D5161D">
        <w:rPr>
          <w:rFonts w:ascii="Times New Roman" w:hAnsi="Times New Roman"/>
          <w:i/>
          <w:iCs/>
          <w:color w:val="000000"/>
          <w:sz w:val="21"/>
          <w:szCs w:val="21"/>
        </w:rPr>
        <w:t>of the premises to which children and young persons will be allowed entry</w:t>
      </w:r>
    </w:p>
    <w:p w:rsidR="00803DA0" w:rsidRDefault="00803DA0" w:rsidP="00803DA0">
      <w:pPr>
        <w:widowControl w:val="0"/>
        <w:tabs>
          <w:tab w:val="left" w:pos="660"/>
        </w:tabs>
        <w:autoSpaceDE w:val="0"/>
        <w:autoSpaceDN w:val="0"/>
        <w:adjustRightInd w:val="0"/>
        <w:spacing w:before="34" w:after="0" w:line="243" w:lineRule="auto"/>
        <w:ind w:left="666" w:right="206" w:hanging="566"/>
        <w:rPr>
          <w:rFonts w:ascii="Times New Roman" w:hAnsi="Times New Roman"/>
          <w:i/>
          <w:iCs/>
          <w:color w:val="000000"/>
          <w:sz w:val="21"/>
          <w:szCs w:val="21"/>
        </w:rPr>
      </w:pP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widowControl w:val="0"/>
        <w:autoSpaceDE w:val="0"/>
        <w:autoSpaceDN w:val="0"/>
        <w:adjustRightInd w:val="0"/>
        <w:spacing w:before="7" w:after="0" w:line="220" w:lineRule="exact"/>
        <w:rPr>
          <w:rFonts w:ascii="Times New Roman" w:hAnsi="Times New Roman"/>
          <w:b/>
          <w:bCs/>
          <w:position w:val="-1"/>
          <w:sz w:val="21"/>
          <w:szCs w:val="21"/>
        </w:rPr>
      </w:pPr>
      <w:r w:rsidRPr="00322A42">
        <w:rPr>
          <w:rFonts w:ascii="Times New Roman" w:hAnsi="Times New Roman"/>
          <w:b/>
          <w:bCs/>
          <w:position w:val="-1"/>
          <w:sz w:val="21"/>
          <w:szCs w:val="21"/>
        </w:rPr>
        <w:t xml:space="preserve">  </w:t>
      </w:r>
    </w:p>
    <w:p w:rsidR="00803DA0" w:rsidRDefault="00803DA0" w:rsidP="00803DA0">
      <w:pPr>
        <w:widowControl w:val="0"/>
        <w:autoSpaceDE w:val="0"/>
        <w:autoSpaceDN w:val="0"/>
        <w:adjustRightInd w:val="0"/>
        <w:spacing w:before="7" w:after="0" w:line="220" w:lineRule="exact"/>
        <w:rPr>
          <w:rFonts w:ascii="Times New Roman" w:hAnsi="Times New Roman"/>
          <w:sz w:val="21"/>
          <w:szCs w:val="21"/>
        </w:rPr>
      </w:pPr>
      <w:r w:rsidRPr="00322A42">
        <w:rPr>
          <w:rFonts w:ascii="Times New Roman" w:hAnsi="Times New Roman"/>
          <w:b/>
          <w:bCs/>
          <w:position w:val="-1"/>
          <w:sz w:val="21"/>
          <w:szCs w:val="21"/>
          <w:u w:val="single"/>
        </w:rPr>
        <w:t>Q</w:t>
      </w:r>
      <w:r>
        <w:rPr>
          <w:rFonts w:ascii="Times New Roman" w:hAnsi="Times New Roman"/>
          <w:b/>
          <w:bCs/>
          <w:spacing w:val="-7"/>
          <w:position w:val="-1"/>
          <w:sz w:val="21"/>
          <w:szCs w:val="21"/>
          <w:u w:val="thick"/>
        </w:rPr>
        <w:t>u</w:t>
      </w:r>
      <w:r>
        <w:rPr>
          <w:rFonts w:ascii="Times New Roman" w:hAnsi="Times New Roman"/>
          <w:b/>
          <w:bCs/>
          <w:position w:val="-1"/>
          <w:sz w:val="21"/>
          <w:szCs w:val="21"/>
          <w:u w:val="thick"/>
        </w:rPr>
        <w:t>estion 7</w:t>
      </w:r>
      <w:r>
        <w:rPr>
          <w:rFonts w:ascii="Times New Roman" w:hAnsi="Times New Roman"/>
          <w:b/>
          <w:bCs/>
          <w:spacing w:val="5"/>
          <w:position w:val="-1"/>
          <w:sz w:val="21"/>
          <w:szCs w:val="21"/>
          <w:u w:val="thick"/>
        </w:rPr>
        <w:t xml:space="preserve"> </w:t>
      </w:r>
    </w:p>
    <w:p w:rsidR="00803DA0" w:rsidRDefault="00803DA0" w:rsidP="00803DA0">
      <w:pPr>
        <w:widowControl w:val="0"/>
        <w:autoSpaceDE w:val="0"/>
        <w:autoSpaceDN w:val="0"/>
        <w:adjustRightInd w:val="0"/>
        <w:spacing w:after="0" w:line="130" w:lineRule="exact"/>
        <w:rPr>
          <w:rFonts w:ascii="Times New Roman" w:hAnsi="Times New Roman"/>
          <w:sz w:val="13"/>
          <w:szCs w:val="13"/>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before="34" w:after="0" w:line="240" w:lineRule="auto"/>
        <w:ind w:left="100"/>
        <w:rPr>
          <w:rFonts w:ascii="Times New Roman" w:hAnsi="Times New Roman"/>
          <w:sz w:val="21"/>
          <w:szCs w:val="21"/>
        </w:rPr>
      </w:pPr>
      <w:r>
        <w:rPr>
          <w:rFonts w:ascii="Times New Roman" w:hAnsi="Times New Roman"/>
          <w:i/>
          <w:iCs/>
          <w:spacing w:val="-2"/>
          <w:sz w:val="21"/>
          <w:szCs w:val="21"/>
        </w:rPr>
        <w:t>C</w:t>
      </w:r>
      <w:r>
        <w:rPr>
          <w:rFonts w:ascii="Times New Roman" w:hAnsi="Times New Roman"/>
          <w:i/>
          <w:iCs/>
          <w:sz w:val="21"/>
          <w:szCs w:val="21"/>
        </w:rPr>
        <w:t>A</w:t>
      </w:r>
      <w:r>
        <w:rPr>
          <w:rFonts w:ascii="Times New Roman" w:hAnsi="Times New Roman"/>
          <w:i/>
          <w:iCs/>
          <w:spacing w:val="-4"/>
          <w:sz w:val="21"/>
          <w:szCs w:val="21"/>
        </w:rPr>
        <w:t>P</w:t>
      </w:r>
      <w:r>
        <w:rPr>
          <w:rFonts w:ascii="Times New Roman" w:hAnsi="Times New Roman"/>
          <w:i/>
          <w:iCs/>
          <w:sz w:val="21"/>
          <w:szCs w:val="21"/>
        </w:rPr>
        <w:t>ACI</w:t>
      </w:r>
      <w:r>
        <w:rPr>
          <w:rFonts w:ascii="Times New Roman" w:hAnsi="Times New Roman"/>
          <w:i/>
          <w:iCs/>
          <w:spacing w:val="3"/>
          <w:sz w:val="21"/>
          <w:szCs w:val="21"/>
        </w:rPr>
        <w:t>T</w:t>
      </w:r>
      <w:r>
        <w:rPr>
          <w:rFonts w:ascii="Times New Roman" w:hAnsi="Times New Roman"/>
          <w:i/>
          <w:iCs/>
          <w:sz w:val="21"/>
          <w:szCs w:val="21"/>
        </w:rPr>
        <w:t>Y</w:t>
      </w:r>
      <w:r>
        <w:rPr>
          <w:rFonts w:ascii="Times New Roman" w:hAnsi="Times New Roman"/>
          <w:i/>
          <w:iCs/>
          <w:spacing w:val="-7"/>
          <w:sz w:val="21"/>
          <w:szCs w:val="21"/>
        </w:rPr>
        <w:t xml:space="preserve"> </w:t>
      </w:r>
      <w:r>
        <w:rPr>
          <w:rFonts w:ascii="Times New Roman" w:hAnsi="Times New Roman"/>
          <w:i/>
          <w:iCs/>
          <w:sz w:val="21"/>
          <w:szCs w:val="21"/>
        </w:rPr>
        <w:t>OF</w:t>
      </w:r>
      <w:r>
        <w:rPr>
          <w:rFonts w:ascii="Times New Roman" w:hAnsi="Times New Roman"/>
          <w:i/>
          <w:iCs/>
          <w:spacing w:val="2"/>
          <w:sz w:val="21"/>
          <w:szCs w:val="21"/>
        </w:rPr>
        <w:t xml:space="preserve"> </w:t>
      </w:r>
      <w:r>
        <w:rPr>
          <w:rFonts w:ascii="Times New Roman" w:hAnsi="Times New Roman"/>
          <w:i/>
          <w:iCs/>
          <w:spacing w:val="-4"/>
          <w:sz w:val="21"/>
          <w:szCs w:val="21"/>
        </w:rPr>
        <w:t>P</w:t>
      </w:r>
      <w:r>
        <w:rPr>
          <w:rFonts w:ascii="Times New Roman" w:hAnsi="Times New Roman"/>
          <w:i/>
          <w:iCs/>
          <w:sz w:val="21"/>
          <w:szCs w:val="21"/>
        </w:rPr>
        <w:t>RE</w:t>
      </w:r>
      <w:r>
        <w:rPr>
          <w:rFonts w:ascii="Times New Roman" w:hAnsi="Times New Roman"/>
          <w:i/>
          <w:iCs/>
          <w:spacing w:val="3"/>
          <w:sz w:val="21"/>
          <w:szCs w:val="21"/>
        </w:rPr>
        <w:t>M</w:t>
      </w:r>
      <w:r>
        <w:rPr>
          <w:rFonts w:ascii="Times New Roman" w:hAnsi="Times New Roman"/>
          <w:i/>
          <w:iCs/>
          <w:spacing w:val="2"/>
          <w:sz w:val="21"/>
          <w:szCs w:val="21"/>
        </w:rPr>
        <w:t>I</w:t>
      </w:r>
      <w:r>
        <w:rPr>
          <w:rFonts w:ascii="Times New Roman" w:hAnsi="Times New Roman"/>
          <w:i/>
          <w:iCs/>
          <w:sz w:val="21"/>
          <w:szCs w:val="21"/>
        </w:rPr>
        <w:t>SES</w:t>
      </w:r>
    </w:p>
    <w:p w:rsidR="00803DA0" w:rsidRDefault="00803DA0" w:rsidP="00803DA0">
      <w:pPr>
        <w:widowControl w:val="0"/>
        <w:autoSpaceDE w:val="0"/>
        <w:autoSpaceDN w:val="0"/>
        <w:adjustRightInd w:val="0"/>
        <w:spacing w:before="7" w:after="0" w:line="150" w:lineRule="exact"/>
        <w:rPr>
          <w:rFonts w:ascii="Times New Roman" w:hAnsi="Times New Roman"/>
          <w:sz w:val="15"/>
          <w:szCs w:val="15"/>
        </w:rPr>
      </w:pPr>
    </w:p>
    <w:p w:rsidR="00803DA0" w:rsidRDefault="00803DA0" w:rsidP="00803DA0">
      <w:pPr>
        <w:widowControl w:val="0"/>
        <w:autoSpaceDE w:val="0"/>
        <w:autoSpaceDN w:val="0"/>
        <w:adjustRightInd w:val="0"/>
        <w:spacing w:after="0" w:line="237" w:lineRule="exact"/>
        <w:ind w:left="100"/>
        <w:rPr>
          <w:rFonts w:ascii="Times New Roman" w:hAnsi="Times New Roman"/>
          <w:i/>
          <w:iCs/>
          <w:position w:val="-1"/>
          <w:sz w:val="21"/>
          <w:szCs w:val="21"/>
        </w:rPr>
      </w:pPr>
      <w:r>
        <w:rPr>
          <w:rFonts w:ascii="Times New Roman" w:hAnsi="Times New Roman"/>
          <w:i/>
          <w:iCs/>
          <w:spacing w:val="2"/>
          <w:position w:val="-1"/>
          <w:sz w:val="21"/>
          <w:szCs w:val="21"/>
        </w:rPr>
        <w:t>W</w:t>
      </w:r>
      <w:r>
        <w:rPr>
          <w:rFonts w:ascii="Times New Roman" w:hAnsi="Times New Roman"/>
          <w:i/>
          <w:iCs/>
          <w:position w:val="-1"/>
          <w:sz w:val="21"/>
          <w:szCs w:val="21"/>
        </w:rPr>
        <w:t xml:space="preserve">hat </w:t>
      </w:r>
      <w:r>
        <w:rPr>
          <w:rFonts w:ascii="Times New Roman" w:hAnsi="Times New Roman"/>
          <w:i/>
          <w:iCs/>
          <w:spacing w:val="-2"/>
          <w:position w:val="-1"/>
          <w:sz w:val="21"/>
          <w:szCs w:val="21"/>
        </w:rPr>
        <w:t>i</w:t>
      </w:r>
      <w:r>
        <w:rPr>
          <w:rFonts w:ascii="Times New Roman" w:hAnsi="Times New Roman"/>
          <w:i/>
          <w:iCs/>
          <w:position w:val="-1"/>
          <w:sz w:val="21"/>
          <w:szCs w:val="21"/>
        </w:rPr>
        <w:t xml:space="preserve">s </w:t>
      </w:r>
      <w:r>
        <w:rPr>
          <w:rFonts w:ascii="Times New Roman" w:hAnsi="Times New Roman"/>
          <w:i/>
          <w:iCs/>
          <w:spacing w:val="-2"/>
          <w:position w:val="-1"/>
          <w:sz w:val="21"/>
          <w:szCs w:val="21"/>
        </w:rPr>
        <w:t>t</w:t>
      </w:r>
      <w:r>
        <w:rPr>
          <w:rFonts w:ascii="Times New Roman" w:hAnsi="Times New Roman"/>
          <w:i/>
          <w:iCs/>
          <w:position w:val="-1"/>
          <w:sz w:val="21"/>
          <w:szCs w:val="21"/>
        </w:rPr>
        <w:t>he</w:t>
      </w:r>
      <w:r>
        <w:rPr>
          <w:rFonts w:ascii="Times New Roman" w:hAnsi="Times New Roman"/>
          <w:i/>
          <w:iCs/>
          <w:spacing w:val="3"/>
          <w:position w:val="-1"/>
          <w:sz w:val="21"/>
          <w:szCs w:val="21"/>
        </w:rPr>
        <w:t xml:space="preserve"> </w:t>
      </w:r>
      <w:r>
        <w:rPr>
          <w:rFonts w:ascii="Times New Roman" w:hAnsi="Times New Roman"/>
          <w:i/>
          <w:iCs/>
          <w:position w:val="-1"/>
          <w:sz w:val="21"/>
          <w:szCs w:val="21"/>
        </w:rPr>
        <w:t>pr</w:t>
      </w:r>
      <w:r>
        <w:rPr>
          <w:rFonts w:ascii="Times New Roman" w:hAnsi="Times New Roman"/>
          <w:i/>
          <w:iCs/>
          <w:spacing w:val="-5"/>
          <w:position w:val="-1"/>
          <w:sz w:val="21"/>
          <w:szCs w:val="21"/>
        </w:rPr>
        <w:t>o</w:t>
      </w:r>
      <w:r>
        <w:rPr>
          <w:rFonts w:ascii="Times New Roman" w:hAnsi="Times New Roman"/>
          <w:i/>
          <w:iCs/>
          <w:position w:val="-1"/>
          <w:sz w:val="21"/>
          <w:szCs w:val="21"/>
        </w:rPr>
        <w:t>pos</w:t>
      </w:r>
      <w:r>
        <w:rPr>
          <w:rFonts w:ascii="Times New Roman" w:hAnsi="Times New Roman"/>
          <w:i/>
          <w:iCs/>
          <w:spacing w:val="2"/>
          <w:position w:val="-1"/>
          <w:sz w:val="21"/>
          <w:szCs w:val="21"/>
        </w:rPr>
        <w:t>e</w:t>
      </w:r>
      <w:r>
        <w:rPr>
          <w:rFonts w:ascii="Times New Roman" w:hAnsi="Times New Roman"/>
          <w:i/>
          <w:iCs/>
          <w:position w:val="-1"/>
          <w:sz w:val="21"/>
          <w:szCs w:val="21"/>
        </w:rPr>
        <w:t>d</w:t>
      </w:r>
      <w:r>
        <w:rPr>
          <w:rFonts w:ascii="Times New Roman" w:hAnsi="Times New Roman"/>
          <w:i/>
          <w:iCs/>
          <w:spacing w:val="-4"/>
          <w:position w:val="-1"/>
          <w:sz w:val="21"/>
          <w:szCs w:val="21"/>
        </w:rPr>
        <w:t xml:space="preserve"> </w:t>
      </w:r>
      <w:r>
        <w:rPr>
          <w:rFonts w:ascii="Times New Roman" w:hAnsi="Times New Roman"/>
          <w:i/>
          <w:iCs/>
          <w:spacing w:val="2"/>
          <w:position w:val="-1"/>
          <w:sz w:val="21"/>
          <w:szCs w:val="21"/>
        </w:rPr>
        <w:t>c</w:t>
      </w:r>
      <w:r>
        <w:rPr>
          <w:rFonts w:ascii="Times New Roman" w:hAnsi="Times New Roman"/>
          <w:i/>
          <w:iCs/>
          <w:position w:val="-1"/>
          <w:sz w:val="21"/>
          <w:szCs w:val="21"/>
        </w:rPr>
        <w:t>ap</w:t>
      </w:r>
      <w:r>
        <w:rPr>
          <w:rFonts w:ascii="Times New Roman" w:hAnsi="Times New Roman"/>
          <w:i/>
          <w:iCs/>
          <w:spacing w:val="-5"/>
          <w:position w:val="-1"/>
          <w:sz w:val="21"/>
          <w:szCs w:val="21"/>
        </w:rPr>
        <w:t>a</w:t>
      </w:r>
      <w:r>
        <w:rPr>
          <w:rFonts w:ascii="Times New Roman" w:hAnsi="Times New Roman"/>
          <w:i/>
          <w:iCs/>
          <w:spacing w:val="2"/>
          <w:position w:val="-1"/>
          <w:sz w:val="21"/>
          <w:szCs w:val="21"/>
        </w:rPr>
        <w:t>c</w:t>
      </w:r>
      <w:r>
        <w:rPr>
          <w:rFonts w:ascii="Times New Roman" w:hAnsi="Times New Roman"/>
          <w:i/>
          <w:iCs/>
          <w:position w:val="-1"/>
          <w:sz w:val="21"/>
          <w:szCs w:val="21"/>
        </w:rPr>
        <w:t>i</w:t>
      </w:r>
      <w:r>
        <w:rPr>
          <w:rFonts w:ascii="Times New Roman" w:hAnsi="Times New Roman"/>
          <w:i/>
          <w:iCs/>
          <w:spacing w:val="-2"/>
          <w:position w:val="-1"/>
          <w:sz w:val="21"/>
          <w:szCs w:val="21"/>
        </w:rPr>
        <w:t>t</w:t>
      </w:r>
      <w:r>
        <w:rPr>
          <w:rFonts w:ascii="Times New Roman" w:hAnsi="Times New Roman"/>
          <w:i/>
          <w:iCs/>
          <w:position w:val="-1"/>
          <w:sz w:val="21"/>
          <w:szCs w:val="21"/>
        </w:rPr>
        <w:t>y</w:t>
      </w:r>
      <w:r>
        <w:rPr>
          <w:rFonts w:ascii="Times New Roman" w:hAnsi="Times New Roman"/>
          <w:i/>
          <w:iCs/>
          <w:spacing w:val="-2"/>
          <w:position w:val="-1"/>
          <w:sz w:val="21"/>
          <w:szCs w:val="21"/>
        </w:rPr>
        <w:t xml:space="preserve"> </w:t>
      </w:r>
      <w:r>
        <w:rPr>
          <w:rFonts w:ascii="Times New Roman" w:hAnsi="Times New Roman"/>
          <w:i/>
          <w:iCs/>
          <w:position w:val="-1"/>
          <w:sz w:val="21"/>
          <w:szCs w:val="21"/>
        </w:rPr>
        <w:t xml:space="preserve">of </w:t>
      </w:r>
      <w:r>
        <w:rPr>
          <w:rFonts w:ascii="Times New Roman" w:hAnsi="Times New Roman"/>
          <w:i/>
          <w:iCs/>
          <w:spacing w:val="-2"/>
          <w:position w:val="-1"/>
          <w:sz w:val="21"/>
          <w:szCs w:val="21"/>
        </w:rPr>
        <w:t>t</w:t>
      </w:r>
      <w:r>
        <w:rPr>
          <w:rFonts w:ascii="Times New Roman" w:hAnsi="Times New Roman"/>
          <w:i/>
          <w:iCs/>
          <w:position w:val="-1"/>
          <w:sz w:val="21"/>
          <w:szCs w:val="21"/>
        </w:rPr>
        <w:t>he</w:t>
      </w:r>
      <w:r>
        <w:rPr>
          <w:rFonts w:ascii="Times New Roman" w:hAnsi="Times New Roman"/>
          <w:i/>
          <w:iCs/>
          <w:spacing w:val="3"/>
          <w:position w:val="-1"/>
          <w:sz w:val="21"/>
          <w:szCs w:val="21"/>
        </w:rPr>
        <w:t xml:space="preserve"> </w:t>
      </w:r>
      <w:r>
        <w:rPr>
          <w:rFonts w:ascii="Times New Roman" w:hAnsi="Times New Roman"/>
          <w:i/>
          <w:iCs/>
          <w:position w:val="-1"/>
          <w:sz w:val="21"/>
          <w:szCs w:val="21"/>
        </w:rPr>
        <w:t>p</w:t>
      </w:r>
      <w:r>
        <w:rPr>
          <w:rFonts w:ascii="Times New Roman" w:hAnsi="Times New Roman"/>
          <w:i/>
          <w:iCs/>
          <w:spacing w:val="-5"/>
          <w:position w:val="-1"/>
          <w:sz w:val="21"/>
          <w:szCs w:val="21"/>
        </w:rPr>
        <w:t>r</w:t>
      </w:r>
      <w:r>
        <w:rPr>
          <w:rFonts w:ascii="Times New Roman" w:hAnsi="Times New Roman"/>
          <w:i/>
          <w:iCs/>
          <w:spacing w:val="2"/>
          <w:position w:val="-1"/>
          <w:sz w:val="21"/>
          <w:szCs w:val="21"/>
        </w:rPr>
        <w:t>e</w:t>
      </w:r>
      <w:r>
        <w:rPr>
          <w:rFonts w:ascii="Times New Roman" w:hAnsi="Times New Roman"/>
          <w:i/>
          <w:iCs/>
          <w:position w:val="-1"/>
          <w:sz w:val="21"/>
          <w:szCs w:val="21"/>
        </w:rPr>
        <w:t>mi</w:t>
      </w:r>
      <w:r>
        <w:rPr>
          <w:rFonts w:ascii="Times New Roman" w:hAnsi="Times New Roman"/>
          <w:i/>
          <w:iCs/>
          <w:spacing w:val="-5"/>
          <w:position w:val="-1"/>
          <w:sz w:val="21"/>
          <w:szCs w:val="21"/>
        </w:rPr>
        <w:t>s</w:t>
      </w:r>
      <w:r>
        <w:rPr>
          <w:rFonts w:ascii="Times New Roman" w:hAnsi="Times New Roman"/>
          <w:i/>
          <w:iCs/>
          <w:spacing w:val="2"/>
          <w:position w:val="-1"/>
          <w:sz w:val="21"/>
          <w:szCs w:val="21"/>
        </w:rPr>
        <w:t>e</w:t>
      </w:r>
      <w:r>
        <w:rPr>
          <w:rFonts w:ascii="Times New Roman" w:hAnsi="Times New Roman"/>
          <w:i/>
          <w:iCs/>
          <w:position w:val="-1"/>
          <w:sz w:val="21"/>
          <w:szCs w:val="21"/>
        </w:rPr>
        <w:t xml:space="preserve">s </w:t>
      </w:r>
      <w:r>
        <w:rPr>
          <w:rFonts w:ascii="Times New Roman" w:hAnsi="Times New Roman"/>
          <w:i/>
          <w:iCs/>
          <w:spacing w:val="-2"/>
          <w:position w:val="-1"/>
          <w:sz w:val="21"/>
          <w:szCs w:val="21"/>
        </w:rPr>
        <w:t>t</w:t>
      </w:r>
      <w:r>
        <w:rPr>
          <w:rFonts w:ascii="Times New Roman" w:hAnsi="Times New Roman"/>
          <w:i/>
          <w:iCs/>
          <w:position w:val="-1"/>
          <w:sz w:val="21"/>
          <w:szCs w:val="21"/>
        </w:rPr>
        <w:t xml:space="preserve">o </w:t>
      </w:r>
      <w:r>
        <w:rPr>
          <w:rFonts w:ascii="Times New Roman" w:hAnsi="Times New Roman"/>
          <w:i/>
          <w:iCs/>
          <w:spacing w:val="-6"/>
          <w:position w:val="-1"/>
          <w:sz w:val="21"/>
          <w:szCs w:val="21"/>
        </w:rPr>
        <w:t>w</w:t>
      </w:r>
      <w:r>
        <w:rPr>
          <w:rFonts w:ascii="Times New Roman" w:hAnsi="Times New Roman"/>
          <w:i/>
          <w:iCs/>
          <w:position w:val="-1"/>
          <w:sz w:val="21"/>
          <w:szCs w:val="21"/>
        </w:rPr>
        <w:t>hich this</w:t>
      </w:r>
      <w:r>
        <w:rPr>
          <w:rFonts w:ascii="Times New Roman" w:hAnsi="Times New Roman"/>
          <w:i/>
          <w:iCs/>
          <w:spacing w:val="-1"/>
          <w:position w:val="-1"/>
          <w:sz w:val="21"/>
          <w:szCs w:val="21"/>
        </w:rPr>
        <w:t xml:space="preserve"> </w:t>
      </w:r>
      <w:r>
        <w:rPr>
          <w:rFonts w:ascii="Times New Roman" w:hAnsi="Times New Roman"/>
          <w:i/>
          <w:iCs/>
          <w:position w:val="-1"/>
          <w:sz w:val="21"/>
          <w:szCs w:val="21"/>
        </w:rPr>
        <w:t>appl</w:t>
      </w:r>
      <w:r>
        <w:rPr>
          <w:rFonts w:ascii="Times New Roman" w:hAnsi="Times New Roman"/>
          <w:i/>
          <w:iCs/>
          <w:spacing w:val="-2"/>
          <w:position w:val="-1"/>
          <w:sz w:val="21"/>
          <w:szCs w:val="21"/>
        </w:rPr>
        <w:t>i</w:t>
      </w:r>
      <w:r>
        <w:rPr>
          <w:rFonts w:ascii="Times New Roman" w:hAnsi="Times New Roman"/>
          <w:i/>
          <w:iCs/>
          <w:spacing w:val="2"/>
          <w:position w:val="-1"/>
          <w:sz w:val="21"/>
          <w:szCs w:val="21"/>
        </w:rPr>
        <w:t>c</w:t>
      </w:r>
      <w:r>
        <w:rPr>
          <w:rFonts w:ascii="Times New Roman" w:hAnsi="Times New Roman"/>
          <w:i/>
          <w:iCs/>
          <w:position w:val="-1"/>
          <w:sz w:val="21"/>
          <w:szCs w:val="21"/>
        </w:rPr>
        <w:t>at</w:t>
      </w:r>
      <w:r>
        <w:rPr>
          <w:rFonts w:ascii="Times New Roman" w:hAnsi="Times New Roman"/>
          <w:i/>
          <w:iCs/>
          <w:spacing w:val="-2"/>
          <w:position w:val="-1"/>
          <w:sz w:val="21"/>
          <w:szCs w:val="21"/>
        </w:rPr>
        <w:t>i</w:t>
      </w:r>
      <w:r>
        <w:rPr>
          <w:rFonts w:ascii="Times New Roman" w:hAnsi="Times New Roman"/>
          <w:i/>
          <w:iCs/>
          <w:position w:val="-1"/>
          <w:sz w:val="21"/>
          <w:szCs w:val="21"/>
        </w:rPr>
        <w:t>on r</w:t>
      </w:r>
      <w:r>
        <w:rPr>
          <w:rFonts w:ascii="Times New Roman" w:hAnsi="Times New Roman"/>
          <w:i/>
          <w:iCs/>
          <w:spacing w:val="2"/>
          <w:position w:val="-1"/>
          <w:sz w:val="21"/>
          <w:szCs w:val="21"/>
        </w:rPr>
        <w:t>e</w:t>
      </w:r>
      <w:r>
        <w:rPr>
          <w:rFonts w:ascii="Times New Roman" w:hAnsi="Times New Roman"/>
          <w:i/>
          <w:iCs/>
          <w:position w:val="-1"/>
          <w:sz w:val="21"/>
          <w:szCs w:val="21"/>
        </w:rPr>
        <w:t>la</w:t>
      </w:r>
      <w:r>
        <w:rPr>
          <w:rFonts w:ascii="Times New Roman" w:hAnsi="Times New Roman"/>
          <w:i/>
          <w:iCs/>
          <w:spacing w:val="-7"/>
          <w:position w:val="-1"/>
          <w:sz w:val="21"/>
          <w:szCs w:val="21"/>
        </w:rPr>
        <w:t>t</w:t>
      </w:r>
      <w:r>
        <w:rPr>
          <w:rFonts w:ascii="Times New Roman" w:hAnsi="Times New Roman"/>
          <w:i/>
          <w:iCs/>
          <w:spacing w:val="2"/>
          <w:position w:val="-1"/>
          <w:sz w:val="21"/>
          <w:szCs w:val="21"/>
        </w:rPr>
        <w:t>e</w:t>
      </w:r>
      <w:r>
        <w:rPr>
          <w:rFonts w:ascii="Times New Roman" w:hAnsi="Times New Roman"/>
          <w:i/>
          <w:iCs/>
          <w:position w:val="-1"/>
          <w:sz w:val="21"/>
          <w:szCs w:val="21"/>
        </w:rPr>
        <w:t>s?</w:t>
      </w:r>
    </w:p>
    <w:p w:rsidR="00803DA0" w:rsidRDefault="00803DA0" w:rsidP="00803DA0">
      <w:pPr>
        <w:widowControl w:val="0"/>
        <w:autoSpaceDE w:val="0"/>
        <w:autoSpaceDN w:val="0"/>
        <w:adjustRightInd w:val="0"/>
        <w:spacing w:after="0" w:line="237" w:lineRule="exact"/>
        <w:ind w:left="100"/>
        <w:rPr>
          <w:rFonts w:ascii="Times New Roman" w:hAnsi="Times New Roman"/>
          <w:sz w:val="21"/>
          <w:szCs w:val="21"/>
        </w:rPr>
      </w:pP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widowControl w:val="0"/>
        <w:autoSpaceDE w:val="0"/>
        <w:autoSpaceDN w:val="0"/>
        <w:adjustRightInd w:val="0"/>
        <w:spacing w:before="34" w:after="0" w:line="237" w:lineRule="exact"/>
        <w:ind w:left="100"/>
        <w:rPr>
          <w:rFonts w:ascii="Times New Roman" w:hAnsi="Times New Roman"/>
          <w:b/>
          <w:bCs/>
          <w:position w:val="-1"/>
          <w:sz w:val="21"/>
          <w:szCs w:val="21"/>
          <w:u w:val="thick"/>
        </w:rPr>
      </w:pPr>
    </w:p>
    <w:p w:rsidR="00803DA0" w:rsidRDefault="00803DA0" w:rsidP="00803DA0">
      <w:pPr>
        <w:widowControl w:val="0"/>
        <w:autoSpaceDE w:val="0"/>
        <w:autoSpaceDN w:val="0"/>
        <w:adjustRightInd w:val="0"/>
        <w:spacing w:before="34" w:after="0" w:line="237" w:lineRule="exact"/>
        <w:ind w:left="100"/>
        <w:rPr>
          <w:rFonts w:ascii="Times New Roman" w:hAnsi="Times New Roman"/>
          <w:b/>
          <w:bCs/>
          <w:position w:val="-1"/>
          <w:sz w:val="21"/>
          <w:szCs w:val="21"/>
          <w:u w:val="thick"/>
        </w:rPr>
      </w:pPr>
    </w:p>
    <w:p w:rsidR="00803DA0" w:rsidRDefault="00803DA0" w:rsidP="00803DA0">
      <w:pPr>
        <w:widowControl w:val="0"/>
        <w:autoSpaceDE w:val="0"/>
        <w:autoSpaceDN w:val="0"/>
        <w:adjustRightInd w:val="0"/>
        <w:spacing w:before="34" w:after="0" w:line="237" w:lineRule="exact"/>
        <w:ind w:left="100"/>
        <w:rPr>
          <w:rFonts w:ascii="Times New Roman" w:hAnsi="Times New Roman"/>
          <w:sz w:val="21"/>
          <w:szCs w:val="21"/>
        </w:rPr>
      </w:pPr>
      <w:r>
        <w:rPr>
          <w:rFonts w:ascii="Times New Roman" w:hAnsi="Times New Roman"/>
          <w:b/>
          <w:bCs/>
          <w:position w:val="-1"/>
          <w:sz w:val="21"/>
          <w:szCs w:val="21"/>
          <w:u w:val="thick"/>
        </w:rPr>
        <w:t>Q</w:t>
      </w:r>
      <w:r>
        <w:rPr>
          <w:rFonts w:ascii="Times New Roman" w:hAnsi="Times New Roman"/>
          <w:b/>
          <w:bCs/>
          <w:spacing w:val="-7"/>
          <w:position w:val="-1"/>
          <w:sz w:val="21"/>
          <w:szCs w:val="21"/>
          <w:u w:val="thick"/>
        </w:rPr>
        <w:t>u</w:t>
      </w:r>
      <w:r>
        <w:rPr>
          <w:rFonts w:ascii="Times New Roman" w:hAnsi="Times New Roman"/>
          <w:b/>
          <w:bCs/>
          <w:position w:val="-1"/>
          <w:sz w:val="21"/>
          <w:szCs w:val="21"/>
          <w:u w:val="thick"/>
        </w:rPr>
        <w:t>estion 8</w:t>
      </w:r>
      <w:r>
        <w:rPr>
          <w:rFonts w:ascii="Times New Roman" w:hAnsi="Times New Roman"/>
          <w:b/>
          <w:bCs/>
          <w:spacing w:val="5"/>
          <w:position w:val="-1"/>
          <w:sz w:val="21"/>
          <w:szCs w:val="21"/>
          <w:u w:val="thick"/>
        </w:rPr>
        <w:t xml:space="preserve"> </w:t>
      </w:r>
    </w:p>
    <w:p w:rsidR="00803DA0" w:rsidRDefault="00803DA0" w:rsidP="00803DA0">
      <w:pPr>
        <w:widowControl w:val="0"/>
        <w:autoSpaceDE w:val="0"/>
        <w:autoSpaceDN w:val="0"/>
        <w:adjustRightInd w:val="0"/>
        <w:spacing w:before="6" w:after="0" w:line="120" w:lineRule="exact"/>
        <w:rPr>
          <w:rFonts w:ascii="Times New Roman" w:hAnsi="Times New Roman"/>
          <w:sz w:val="12"/>
          <w:szCs w:val="12"/>
        </w:rPr>
      </w:pPr>
    </w:p>
    <w:p w:rsidR="00803DA0" w:rsidRDefault="00803DA0" w:rsidP="00803DA0">
      <w:pPr>
        <w:widowControl w:val="0"/>
        <w:autoSpaceDE w:val="0"/>
        <w:autoSpaceDN w:val="0"/>
        <w:adjustRightInd w:val="0"/>
        <w:spacing w:before="6" w:after="0" w:line="120" w:lineRule="exact"/>
        <w:rPr>
          <w:rFonts w:ascii="Times New Roman" w:hAnsi="Times New Roman"/>
          <w:sz w:val="12"/>
          <w:szCs w:val="12"/>
        </w:rPr>
      </w:pPr>
    </w:p>
    <w:p w:rsidR="00803DA0" w:rsidRDefault="00803DA0" w:rsidP="00803DA0">
      <w:pPr>
        <w:widowControl w:val="0"/>
        <w:autoSpaceDE w:val="0"/>
        <w:autoSpaceDN w:val="0"/>
        <w:adjustRightInd w:val="0"/>
        <w:spacing w:before="6" w:after="0" w:line="120" w:lineRule="exact"/>
        <w:rPr>
          <w:rFonts w:ascii="Times New Roman" w:hAnsi="Times New Roman"/>
          <w:sz w:val="12"/>
          <w:szCs w:val="12"/>
        </w:rPr>
      </w:pPr>
    </w:p>
    <w:p w:rsidR="00803DA0" w:rsidRDefault="00803DA0" w:rsidP="00803DA0">
      <w:pPr>
        <w:widowControl w:val="0"/>
        <w:autoSpaceDE w:val="0"/>
        <w:autoSpaceDN w:val="0"/>
        <w:adjustRightInd w:val="0"/>
        <w:spacing w:after="0" w:line="200" w:lineRule="exact"/>
        <w:rPr>
          <w:rFonts w:ascii="Times New Roman" w:hAnsi="Times New Roman"/>
          <w:sz w:val="20"/>
          <w:szCs w:val="20"/>
        </w:rPr>
      </w:pPr>
    </w:p>
    <w:p w:rsidR="00803DA0" w:rsidRDefault="00803DA0" w:rsidP="00803DA0">
      <w:pPr>
        <w:widowControl w:val="0"/>
        <w:autoSpaceDE w:val="0"/>
        <w:autoSpaceDN w:val="0"/>
        <w:adjustRightInd w:val="0"/>
        <w:spacing w:before="34" w:after="0" w:line="243" w:lineRule="auto"/>
        <w:ind w:left="100" w:right="78"/>
        <w:rPr>
          <w:rFonts w:ascii="Times New Roman" w:hAnsi="Times New Roman"/>
          <w:sz w:val="21"/>
          <w:szCs w:val="21"/>
        </w:rPr>
      </w:pPr>
      <w:r>
        <w:rPr>
          <w:rFonts w:ascii="Times New Roman" w:hAnsi="Times New Roman"/>
          <w:i/>
          <w:iCs/>
          <w:spacing w:val="-4"/>
          <w:sz w:val="21"/>
          <w:szCs w:val="21"/>
        </w:rPr>
        <w:t>P</w:t>
      </w:r>
      <w:r>
        <w:rPr>
          <w:rFonts w:ascii="Times New Roman" w:hAnsi="Times New Roman"/>
          <w:i/>
          <w:iCs/>
          <w:sz w:val="21"/>
          <w:szCs w:val="21"/>
        </w:rPr>
        <w:t>RE</w:t>
      </w:r>
      <w:r>
        <w:rPr>
          <w:rFonts w:ascii="Times New Roman" w:hAnsi="Times New Roman"/>
          <w:i/>
          <w:iCs/>
          <w:spacing w:val="3"/>
          <w:sz w:val="21"/>
          <w:szCs w:val="21"/>
        </w:rPr>
        <w:t>M</w:t>
      </w:r>
      <w:r>
        <w:rPr>
          <w:rFonts w:ascii="Times New Roman" w:hAnsi="Times New Roman"/>
          <w:i/>
          <w:iCs/>
          <w:spacing w:val="2"/>
          <w:sz w:val="21"/>
          <w:szCs w:val="21"/>
        </w:rPr>
        <w:t>I</w:t>
      </w:r>
      <w:r>
        <w:rPr>
          <w:rFonts w:ascii="Times New Roman" w:hAnsi="Times New Roman"/>
          <w:i/>
          <w:iCs/>
          <w:sz w:val="21"/>
          <w:szCs w:val="21"/>
        </w:rPr>
        <w:t>SES</w:t>
      </w:r>
      <w:r>
        <w:rPr>
          <w:rFonts w:ascii="Times New Roman" w:hAnsi="Times New Roman"/>
          <w:i/>
          <w:iCs/>
          <w:spacing w:val="32"/>
          <w:sz w:val="21"/>
          <w:szCs w:val="21"/>
        </w:rPr>
        <w:t xml:space="preserve"> </w:t>
      </w:r>
      <w:r>
        <w:rPr>
          <w:rFonts w:ascii="Times New Roman" w:hAnsi="Times New Roman"/>
          <w:i/>
          <w:iCs/>
          <w:spacing w:val="2"/>
          <w:sz w:val="21"/>
          <w:szCs w:val="21"/>
        </w:rPr>
        <w:t>M</w:t>
      </w:r>
      <w:r>
        <w:rPr>
          <w:rFonts w:ascii="Times New Roman" w:hAnsi="Times New Roman"/>
          <w:i/>
          <w:iCs/>
          <w:sz w:val="21"/>
          <w:szCs w:val="21"/>
        </w:rPr>
        <w:t>AN</w:t>
      </w:r>
      <w:r>
        <w:rPr>
          <w:rFonts w:ascii="Times New Roman" w:hAnsi="Times New Roman"/>
          <w:i/>
          <w:iCs/>
          <w:spacing w:val="-5"/>
          <w:sz w:val="21"/>
          <w:szCs w:val="21"/>
        </w:rPr>
        <w:t>A</w:t>
      </w:r>
      <w:r>
        <w:rPr>
          <w:rFonts w:ascii="Times New Roman" w:hAnsi="Times New Roman"/>
          <w:i/>
          <w:iCs/>
          <w:sz w:val="21"/>
          <w:szCs w:val="21"/>
        </w:rPr>
        <w:t>G</w:t>
      </w:r>
      <w:r>
        <w:rPr>
          <w:rFonts w:ascii="Times New Roman" w:hAnsi="Times New Roman"/>
          <w:i/>
          <w:iCs/>
          <w:spacing w:val="2"/>
          <w:sz w:val="21"/>
          <w:szCs w:val="21"/>
        </w:rPr>
        <w:t>E</w:t>
      </w:r>
      <w:r>
        <w:rPr>
          <w:rFonts w:ascii="Times New Roman" w:hAnsi="Times New Roman"/>
          <w:i/>
          <w:iCs/>
          <w:sz w:val="21"/>
          <w:szCs w:val="21"/>
        </w:rPr>
        <w:t>R</w:t>
      </w:r>
      <w:r>
        <w:rPr>
          <w:rFonts w:ascii="Times New Roman" w:hAnsi="Times New Roman"/>
          <w:i/>
          <w:iCs/>
          <w:spacing w:val="32"/>
          <w:sz w:val="21"/>
          <w:szCs w:val="21"/>
        </w:rPr>
        <w:t xml:space="preserve"> </w:t>
      </w:r>
      <w:r>
        <w:rPr>
          <w:rFonts w:ascii="Times New Roman" w:hAnsi="Times New Roman"/>
          <w:i/>
          <w:iCs/>
          <w:spacing w:val="2"/>
          <w:sz w:val="21"/>
          <w:szCs w:val="21"/>
        </w:rPr>
        <w:t>(</w:t>
      </w:r>
      <w:r>
        <w:rPr>
          <w:rFonts w:ascii="Times New Roman" w:hAnsi="Times New Roman"/>
          <w:b/>
          <w:bCs/>
          <w:i/>
          <w:iCs/>
          <w:spacing w:val="-4"/>
          <w:sz w:val="21"/>
          <w:szCs w:val="21"/>
        </w:rPr>
        <w:t>N</w:t>
      </w:r>
      <w:r>
        <w:rPr>
          <w:rFonts w:ascii="Times New Roman" w:hAnsi="Times New Roman"/>
          <w:b/>
          <w:bCs/>
          <w:i/>
          <w:iCs/>
          <w:sz w:val="21"/>
          <w:szCs w:val="21"/>
        </w:rPr>
        <w:t>O</w:t>
      </w:r>
      <w:r>
        <w:rPr>
          <w:rFonts w:ascii="Times New Roman" w:hAnsi="Times New Roman"/>
          <w:b/>
          <w:bCs/>
          <w:i/>
          <w:iCs/>
          <w:spacing w:val="2"/>
          <w:sz w:val="21"/>
          <w:szCs w:val="21"/>
        </w:rPr>
        <w:t>T</w:t>
      </w:r>
      <w:r>
        <w:rPr>
          <w:rFonts w:ascii="Times New Roman" w:hAnsi="Times New Roman"/>
          <w:b/>
          <w:bCs/>
          <w:i/>
          <w:iCs/>
          <w:spacing w:val="-2"/>
          <w:sz w:val="21"/>
          <w:szCs w:val="21"/>
        </w:rPr>
        <w:t>E</w:t>
      </w:r>
      <w:r>
        <w:rPr>
          <w:rFonts w:ascii="Times New Roman" w:hAnsi="Times New Roman"/>
          <w:b/>
          <w:bCs/>
          <w:i/>
          <w:iCs/>
          <w:sz w:val="21"/>
          <w:szCs w:val="21"/>
        </w:rPr>
        <w:t>:</w:t>
      </w:r>
      <w:r>
        <w:rPr>
          <w:rFonts w:ascii="Times New Roman" w:hAnsi="Times New Roman"/>
          <w:b/>
          <w:bCs/>
          <w:i/>
          <w:iCs/>
          <w:spacing w:val="38"/>
          <w:sz w:val="21"/>
          <w:szCs w:val="21"/>
        </w:rPr>
        <w:t xml:space="preserve"> </w:t>
      </w:r>
      <w:r>
        <w:rPr>
          <w:rFonts w:ascii="Times New Roman" w:hAnsi="Times New Roman"/>
          <w:b/>
          <w:bCs/>
          <w:i/>
          <w:iCs/>
          <w:spacing w:val="-2"/>
          <w:sz w:val="21"/>
          <w:szCs w:val="21"/>
        </w:rPr>
        <w:t>n</w:t>
      </w:r>
      <w:r>
        <w:rPr>
          <w:rFonts w:ascii="Times New Roman" w:hAnsi="Times New Roman"/>
          <w:b/>
          <w:bCs/>
          <w:i/>
          <w:iCs/>
          <w:sz w:val="21"/>
          <w:szCs w:val="21"/>
        </w:rPr>
        <w:t>ot</w:t>
      </w:r>
      <w:r>
        <w:rPr>
          <w:rFonts w:ascii="Times New Roman" w:hAnsi="Times New Roman"/>
          <w:b/>
          <w:bCs/>
          <w:i/>
          <w:iCs/>
          <w:spacing w:val="35"/>
          <w:sz w:val="21"/>
          <w:szCs w:val="21"/>
        </w:rPr>
        <w:t xml:space="preserve"> </w:t>
      </w:r>
      <w:r>
        <w:rPr>
          <w:rFonts w:ascii="Times New Roman" w:hAnsi="Times New Roman"/>
          <w:b/>
          <w:bCs/>
          <w:i/>
          <w:iCs/>
          <w:sz w:val="21"/>
          <w:szCs w:val="21"/>
        </w:rPr>
        <w:t>r</w:t>
      </w:r>
      <w:r>
        <w:rPr>
          <w:rFonts w:ascii="Times New Roman" w:hAnsi="Times New Roman"/>
          <w:b/>
          <w:bCs/>
          <w:i/>
          <w:iCs/>
          <w:spacing w:val="-3"/>
          <w:sz w:val="21"/>
          <w:szCs w:val="21"/>
        </w:rPr>
        <w:t>e</w:t>
      </w:r>
      <w:r>
        <w:rPr>
          <w:rFonts w:ascii="Times New Roman" w:hAnsi="Times New Roman"/>
          <w:b/>
          <w:bCs/>
          <w:i/>
          <w:iCs/>
          <w:sz w:val="21"/>
          <w:szCs w:val="21"/>
        </w:rPr>
        <w:t>q</w:t>
      </w:r>
      <w:r>
        <w:rPr>
          <w:rFonts w:ascii="Times New Roman" w:hAnsi="Times New Roman"/>
          <w:b/>
          <w:bCs/>
          <w:i/>
          <w:iCs/>
          <w:spacing w:val="-2"/>
          <w:sz w:val="21"/>
          <w:szCs w:val="21"/>
        </w:rPr>
        <w:t>u</w:t>
      </w:r>
      <w:r>
        <w:rPr>
          <w:rFonts w:ascii="Times New Roman" w:hAnsi="Times New Roman"/>
          <w:b/>
          <w:bCs/>
          <w:i/>
          <w:iCs/>
          <w:sz w:val="21"/>
          <w:szCs w:val="21"/>
        </w:rPr>
        <w:t>i</w:t>
      </w:r>
      <w:r>
        <w:rPr>
          <w:rFonts w:ascii="Times New Roman" w:hAnsi="Times New Roman"/>
          <w:b/>
          <w:bCs/>
          <w:i/>
          <w:iCs/>
          <w:spacing w:val="-2"/>
          <w:sz w:val="21"/>
          <w:szCs w:val="21"/>
        </w:rPr>
        <w:t>r</w:t>
      </w:r>
      <w:r>
        <w:rPr>
          <w:rFonts w:ascii="Times New Roman" w:hAnsi="Times New Roman"/>
          <w:b/>
          <w:bCs/>
          <w:i/>
          <w:iCs/>
          <w:spacing w:val="2"/>
          <w:sz w:val="21"/>
          <w:szCs w:val="21"/>
        </w:rPr>
        <w:t>e</w:t>
      </w:r>
      <w:r>
        <w:rPr>
          <w:rFonts w:ascii="Times New Roman" w:hAnsi="Times New Roman"/>
          <w:b/>
          <w:bCs/>
          <w:i/>
          <w:iCs/>
          <w:sz w:val="21"/>
          <w:szCs w:val="21"/>
        </w:rPr>
        <w:t>d</w:t>
      </w:r>
      <w:r>
        <w:rPr>
          <w:rFonts w:ascii="Times New Roman" w:hAnsi="Times New Roman"/>
          <w:b/>
          <w:bCs/>
          <w:i/>
          <w:iCs/>
          <w:spacing w:val="36"/>
          <w:sz w:val="21"/>
          <w:szCs w:val="21"/>
        </w:rPr>
        <w:t xml:space="preserve"> </w:t>
      </w:r>
      <w:r>
        <w:rPr>
          <w:rFonts w:ascii="Times New Roman" w:hAnsi="Times New Roman"/>
          <w:b/>
          <w:bCs/>
          <w:i/>
          <w:iCs/>
          <w:spacing w:val="-2"/>
          <w:sz w:val="21"/>
          <w:szCs w:val="21"/>
        </w:rPr>
        <w:t>wh</w:t>
      </w:r>
      <w:r>
        <w:rPr>
          <w:rFonts w:ascii="Times New Roman" w:hAnsi="Times New Roman"/>
          <w:b/>
          <w:bCs/>
          <w:i/>
          <w:iCs/>
          <w:spacing w:val="2"/>
          <w:sz w:val="21"/>
          <w:szCs w:val="21"/>
        </w:rPr>
        <w:t>e</w:t>
      </w:r>
      <w:r>
        <w:rPr>
          <w:rFonts w:ascii="Times New Roman" w:hAnsi="Times New Roman"/>
          <w:b/>
          <w:bCs/>
          <w:i/>
          <w:iCs/>
          <w:sz w:val="21"/>
          <w:szCs w:val="21"/>
        </w:rPr>
        <w:t>re</w:t>
      </w:r>
      <w:r>
        <w:rPr>
          <w:rFonts w:ascii="Times New Roman" w:hAnsi="Times New Roman"/>
          <w:b/>
          <w:bCs/>
          <w:i/>
          <w:iCs/>
          <w:spacing w:val="33"/>
          <w:sz w:val="21"/>
          <w:szCs w:val="21"/>
        </w:rPr>
        <w:t xml:space="preserve"> </w:t>
      </w:r>
      <w:r>
        <w:rPr>
          <w:rFonts w:ascii="Times New Roman" w:hAnsi="Times New Roman"/>
          <w:b/>
          <w:bCs/>
          <w:i/>
          <w:iCs/>
          <w:spacing w:val="-5"/>
          <w:sz w:val="21"/>
          <w:szCs w:val="21"/>
        </w:rPr>
        <w:t>a</w:t>
      </w:r>
      <w:r>
        <w:rPr>
          <w:rFonts w:ascii="Times New Roman" w:hAnsi="Times New Roman"/>
          <w:b/>
          <w:bCs/>
          <w:i/>
          <w:iCs/>
          <w:sz w:val="21"/>
          <w:szCs w:val="21"/>
        </w:rPr>
        <w:t>ppl</w:t>
      </w:r>
      <w:r>
        <w:rPr>
          <w:rFonts w:ascii="Times New Roman" w:hAnsi="Times New Roman"/>
          <w:b/>
          <w:bCs/>
          <w:i/>
          <w:iCs/>
          <w:spacing w:val="-2"/>
          <w:sz w:val="21"/>
          <w:szCs w:val="21"/>
        </w:rPr>
        <w:t>i</w:t>
      </w:r>
      <w:r>
        <w:rPr>
          <w:rFonts w:ascii="Times New Roman" w:hAnsi="Times New Roman"/>
          <w:b/>
          <w:bCs/>
          <w:i/>
          <w:iCs/>
          <w:spacing w:val="2"/>
          <w:sz w:val="21"/>
          <w:szCs w:val="21"/>
        </w:rPr>
        <w:t>c</w:t>
      </w:r>
      <w:r>
        <w:rPr>
          <w:rFonts w:ascii="Times New Roman" w:hAnsi="Times New Roman"/>
          <w:b/>
          <w:bCs/>
          <w:i/>
          <w:iCs/>
          <w:sz w:val="21"/>
          <w:szCs w:val="21"/>
        </w:rPr>
        <w:t>at</w:t>
      </w:r>
      <w:r>
        <w:rPr>
          <w:rFonts w:ascii="Times New Roman" w:hAnsi="Times New Roman"/>
          <w:b/>
          <w:bCs/>
          <w:i/>
          <w:iCs/>
          <w:spacing w:val="-2"/>
          <w:sz w:val="21"/>
          <w:szCs w:val="21"/>
        </w:rPr>
        <w:t>i</w:t>
      </w:r>
      <w:r>
        <w:rPr>
          <w:rFonts w:ascii="Times New Roman" w:hAnsi="Times New Roman"/>
          <w:b/>
          <w:bCs/>
          <w:i/>
          <w:iCs/>
          <w:sz w:val="21"/>
          <w:szCs w:val="21"/>
        </w:rPr>
        <w:t>on</w:t>
      </w:r>
      <w:r>
        <w:rPr>
          <w:rFonts w:ascii="Times New Roman" w:hAnsi="Times New Roman"/>
          <w:b/>
          <w:bCs/>
          <w:i/>
          <w:iCs/>
          <w:spacing w:val="34"/>
          <w:sz w:val="21"/>
          <w:szCs w:val="21"/>
        </w:rPr>
        <w:t xml:space="preserve"> </w:t>
      </w:r>
      <w:r>
        <w:rPr>
          <w:rFonts w:ascii="Times New Roman" w:hAnsi="Times New Roman"/>
          <w:b/>
          <w:bCs/>
          <w:i/>
          <w:iCs/>
          <w:sz w:val="21"/>
          <w:szCs w:val="21"/>
        </w:rPr>
        <w:t>is</w:t>
      </w:r>
      <w:r>
        <w:rPr>
          <w:rFonts w:ascii="Times New Roman" w:hAnsi="Times New Roman"/>
          <w:b/>
          <w:bCs/>
          <w:i/>
          <w:iCs/>
          <w:spacing w:val="35"/>
          <w:sz w:val="21"/>
          <w:szCs w:val="21"/>
        </w:rPr>
        <w:t xml:space="preserve"> </w:t>
      </w:r>
      <w:r>
        <w:rPr>
          <w:rFonts w:ascii="Times New Roman" w:hAnsi="Times New Roman"/>
          <w:b/>
          <w:bCs/>
          <w:i/>
          <w:iCs/>
          <w:spacing w:val="2"/>
          <w:sz w:val="21"/>
          <w:szCs w:val="21"/>
        </w:rPr>
        <w:t>f</w:t>
      </w:r>
      <w:r>
        <w:rPr>
          <w:rFonts w:ascii="Times New Roman" w:hAnsi="Times New Roman"/>
          <w:b/>
          <w:bCs/>
          <w:i/>
          <w:iCs/>
          <w:sz w:val="21"/>
          <w:szCs w:val="21"/>
        </w:rPr>
        <w:t>or</w:t>
      </w:r>
      <w:r>
        <w:rPr>
          <w:rFonts w:ascii="Times New Roman" w:hAnsi="Times New Roman"/>
          <w:b/>
          <w:bCs/>
          <w:i/>
          <w:iCs/>
          <w:spacing w:val="36"/>
          <w:sz w:val="21"/>
          <w:szCs w:val="21"/>
        </w:rPr>
        <w:t xml:space="preserve"> </w:t>
      </w:r>
      <w:r>
        <w:rPr>
          <w:rFonts w:ascii="Times New Roman" w:hAnsi="Times New Roman"/>
          <w:b/>
          <w:bCs/>
          <w:i/>
          <w:iCs/>
          <w:sz w:val="21"/>
          <w:szCs w:val="21"/>
        </w:rPr>
        <w:t>gra</w:t>
      </w:r>
      <w:r>
        <w:rPr>
          <w:rFonts w:ascii="Times New Roman" w:hAnsi="Times New Roman"/>
          <w:b/>
          <w:bCs/>
          <w:i/>
          <w:iCs/>
          <w:spacing w:val="-3"/>
          <w:sz w:val="21"/>
          <w:szCs w:val="21"/>
        </w:rPr>
        <w:t>n</w:t>
      </w:r>
      <w:r>
        <w:rPr>
          <w:rFonts w:ascii="Times New Roman" w:hAnsi="Times New Roman"/>
          <w:b/>
          <w:bCs/>
          <w:i/>
          <w:iCs/>
          <w:sz w:val="21"/>
          <w:szCs w:val="21"/>
        </w:rPr>
        <w:t>t</w:t>
      </w:r>
      <w:r>
        <w:rPr>
          <w:rFonts w:ascii="Times New Roman" w:hAnsi="Times New Roman"/>
          <w:b/>
          <w:bCs/>
          <w:i/>
          <w:iCs/>
          <w:spacing w:val="35"/>
          <w:sz w:val="21"/>
          <w:szCs w:val="21"/>
        </w:rPr>
        <w:t xml:space="preserve"> </w:t>
      </w:r>
      <w:r>
        <w:rPr>
          <w:rFonts w:ascii="Times New Roman" w:hAnsi="Times New Roman"/>
          <w:b/>
          <w:bCs/>
          <w:i/>
          <w:iCs/>
          <w:sz w:val="21"/>
          <w:szCs w:val="21"/>
        </w:rPr>
        <w:t>of</w:t>
      </w:r>
      <w:r>
        <w:rPr>
          <w:rFonts w:ascii="Times New Roman" w:hAnsi="Times New Roman"/>
          <w:b/>
          <w:bCs/>
          <w:i/>
          <w:iCs/>
          <w:spacing w:val="38"/>
          <w:sz w:val="21"/>
          <w:szCs w:val="21"/>
        </w:rPr>
        <w:t xml:space="preserve"> </w:t>
      </w:r>
      <w:r>
        <w:rPr>
          <w:rFonts w:ascii="Times New Roman" w:hAnsi="Times New Roman"/>
          <w:b/>
          <w:bCs/>
          <w:i/>
          <w:iCs/>
          <w:sz w:val="21"/>
          <w:szCs w:val="21"/>
        </w:rPr>
        <w:t>pr</w:t>
      </w:r>
      <w:r>
        <w:rPr>
          <w:rFonts w:ascii="Times New Roman" w:hAnsi="Times New Roman"/>
          <w:b/>
          <w:bCs/>
          <w:i/>
          <w:iCs/>
          <w:spacing w:val="-5"/>
          <w:sz w:val="21"/>
          <w:szCs w:val="21"/>
        </w:rPr>
        <w:t>o</w:t>
      </w:r>
      <w:r>
        <w:rPr>
          <w:rFonts w:ascii="Times New Roman" w:hAnsi="Times New Roman"/>
          <w:b/>
          <w:bCs/>
          <w:i/>
          <w:iCs/>
          <w:spacing w:val="2"/>
          <w:sz w:val="21"/>
          <w:szCs w:val="21"/>
        </w:rPr>
        <w:t>v</w:t>
      </w:r>
      <w:r>
        <w:rPr>
          <w:rFonts w:ascii="Times New Roman" w:hAnsi="Times New Roman"/>
          <w:b/>
          <w:bCs/>
          <w:i/>
          <w:iCs/>
          <w:sz w:val="21"/>
          <w:szCs w:val="21"/>
        </w:rPr>
        <w:t>i</w:t>
      </w:r>
      <w:r>
        <w:rPr>
          <w:rFonts w:ascii="Times New Roman" w:hAnsi="Times New Roman"/>
          <w:b/>
          <w:bCs/>
          <w:i/>
          <w:iCs/>
          <w:spacing w:val="-2"/>
          <w:sz w:val="21"/>
          <w:szCs w:val="21"/>
        </w:rPr>
        <w:t>s</w:t>
      </w:r>
      <w:r>
        <w:rPr>
          <w:rFonts w:ascii="Times New Roman" w:hAnsi="Times New Roman"/>
          <w:b/>
          <w:bCs/>
          <w:i/>
          <w:iCs/>
          <w:sz w:val="21"/>
          <w:szCs w:val="21"/>
        </w:rPr>
        <w:t>io</w:t>
      </w:r>
      <w:r>
        <w:rPr>
          <w:rFonts w:ascii="Times New Roman" w:hAnsi="Times New Roman"/>
          <w:b/>
          <w:bCs/>
          <w:i/>
          <w:iCs/>
          <w:spacing w:val="-3"/>
          <w:sz w:val="21"/>
          <w:szCs w:val="21"/>
        </w:rPr>
        <w:t>n</w:t>
      </w:r>
      <w:r>
        <w:rPr>
          <w:rFonts w:ascii="Times New Roman" w:hAnsi="Times New Roman"/>
          <w:b/>
          <w:bCs/>
          <w:i/>
          <w:iCs/>
          <w:sz w:val="21"/>
          <w:szCs w:val="21"/>
        </w:rPr>
        <w:t>al</w:t>
      </w:r>
      <w:r>
        <w:rPr>
          <w:rFonts w:ascii="Times New Roman" w:hAnsi="Times New Roman"/>
          <w:b/>
          <w:bCs/>
          <w:i/>
          <w:iCs/>
          <w:spacing w:val="35"/>
          <w:sz w:val="21"/>
          <w:szCs w:val="21"/>
        </w:rPr>
        <w:t xml:space="preserve"> </w:t>
      </w:r>
      <w:r>
        <w:rPr>
          <w:rFonts w:ascii="Times New Roman" w:hAnsi="Times New Roman"/>
          <w:b/>
          <w:bCs/>
          <w:i/>
          <w:iCs/>
          <w:sz w:val="21"/>
          <w:szCs w:val="21"/>
        </w:rPr>
        <w:t>pr</w:t>
      </w:r>
      <w:r>
        <w:rPr>
          <w:rFonts w:ascii="Times New Roman" w:hAnsi="Times New Roman"/>
          <w:b/>
          <w:bCs/>
          <w:i/>
          <w:iCs/>
          <w:spacing w:val="-3"/>
          <w:sz w:val="21"/>
          <w:szCs w:val="21"/>
        </w:rPr>
        <w:t>e</w:t>
      </w:r>
      <w:r>
        <w:rPr>
          <w:rFonts w:ascii="Times New Roman" w:hAnsi="Times New Roman"/>
          <w:b/>
          <w:bCs/>
          <w:i/>
          <w:iCs/>
          <w:spacing w:val="4"/>
          <w:sz w:val="21"/>
          <w:szCs w:val="21"/>
        </w:rPr>
        <w:t>m</w:t>
      </w:r>
      <w:r>
        <w:rPr>
          <w:rFonts w:ascii="Times New Roman" w:hAnsi="Times New Roman"/>
          <w:b/>
          <w:bCs/>
          <w:i/>
          <w:iCs/>
          <w:sz w:val="21"/>
          <w:szCs w:val="21"/>
        </w:rPr>
        <w:t>i</w:t>
      </w:r>
      <w:r>
        <w:rPr>
          <w:rFonts w:ascii="Times New Roman" w:hAnsi="Times New Roman"/>
          <w:b/>
          <w:bCs/>
          <w:i/>
          <w:iCs/>
          <w:spacing w:val="-2"/>
          <w:sz w:val="21"/>
          <w:szCs w:val="21"/>
        </w:rPr>
        <w:t>s</w:t>
      </w:r>
      <w:r>
        <w:rPr>
          <w:rFonts w:ascii="Times New Roman" w:hAnsi="Times New Roman"/>
          <w:b/>
          <w:bCs/>
          <w:i/>
          <w:iCs/>
          <w:spacing w:val="2"/>
          <w:sz w:val="21"/>
          <w:szCs w:val="21"/>
        </w:rPr>
        <w:t>e</w:t>
      </w:r>
      <w:r>
        <w:rPr>
          <w:rFonts w:ascii="Times New Roman" w:hAnsi="Times New Roman"/>
          <w:b/>
          <w:bCs/>
          <w:i/>
          <w:iCs/>
          <w:sz w:val="21"/>
          <w:szCs w:val="21"/>
        </w:rPr>
        <w:t>s l</w:t>
      </w:r>
      <w:r>
        <w:rPr>
          <w:rFonts w:ascii="Times New Roman" w:hAnsi="Times New Roman"/>
          <w:b/>
          <w:bCs/>
          <w:i/>
          <w:iCs/>
          <w:spacing w:val="-2"/>
          <w:sz w:val="21"/>
          <w:szCs w:val="21"/>
        </w:rPr>
        <w:t>i</w:t>
      </w:r>
      <w:r>
        <w:rPr>
          <w:rFonts w:ascii="Times New Roman" w:hAnsi="Times New Roman"/>
          <w:b/>
          <w:bCs/>
          <w:i/>
          <w:iCs/>
          <w:spacing w:val="2"/>
          <w:sz w:val="21"/>
          <w:szCs w:val="21"/>
        </w:rPr>
        <w:t>ce</w:t>
      </w:r>
      <w:r>
        <w:rPr>
          <w:rFonts w:ascii="Times New Roman" w:hAnsi="Times New Roman"/>
          <w:b/>
          <w:bCs/>
          <w:i/>
          <w:iCs/>
          <w:spacing w:val="-2"/>
          <w:sz w:val="21"/>
          <w:szCs w:val="21"/>
        </w:rPr>
        <w:t>n</w:t>
      </w:r>
      <w:r>
        <w:rPr>
          <w:rFonts w:ascii="Times New Roman" w:hAnsi="Times New Roman"/>
          <w:b/>
          <w:bCs/>
          <w:i/>
          <w:iCs/>
          <w:spacing w:val="-3"/>
          <w:sz w:val="21"/>
          <w:szCs w:val="21"/>
        </w:rPr>
        <w:t>ce</w:t>
      </w:r>
      <w:r>
        <w:rPr>
          <w:rFonts w:ascii="Times New Roman" w:hAnsi="Times New Roman"/>
          <w:i/>
          <w:iCs/>
          <w:sz w:val="21"/>
          <w:szCs w:val="21"/>
        </w:rPr>
        <w:t>)</w:t>
      </w:r>
    </w:p>
    <w:p w:rsidR="00803DA0" w:rsidRDefault="00803DA0" w:rsidP="00803DA0">
      <w:pPr>
        <w:widowControl w:val="0"/>
        <w:autoSpaceDE w:val="0"/>
        <w:autoSpaceDN w:val="0"/>
        <w:adjustRightInd w:val="0"/>
        <w:spacing w:before="4" w:after="0" w:line="150" w:lineRule="exact"/>
        <w:rPr>
          <w:rFonts w:ascii="Times New Roman" w:hAnsi="Times New Roman"/>
          <w:sz w:val="15"/>
          <w:szCs w:val="15"/>
        </w:rPr>
      </w:pPr>
    </w:p>
    <w:p w:rsidR="00803DA0" w:rsidRDefault="00803DA0" w:rsidP="00803DA0">
      <w:pPr>
        <w:widowControl w:val="0"/>
        <w:autoSpaceDE w:val="0"/>
        <w:autoSpaceDN w:val="0"/>
        <w:adjustRightInd w:val="0"/>
        <w:spacing w:after="0" w:line="240" w:lineRule="auto"/>
        <w:ind w:left="100"/>
        <w:rPr>
          <w:rFonts w:ascii="Times New Roman" w:hAnsi="Times New Roman"/>
          <w:sz w:val="21"/>
          <w:szCs w:val="21"/>
        </w:rPr>
      </w:pPr>
      <w:r>
        <w:rPr>
          <w:rFonts w:ascii="Times New Roman" w:hAnsi="Times New Roman"/>
          <w:i/>
          <w:iCs/>
          <w:spacing w:val="-4"/>
          <w:sz w:val="21"/>
          <w:szCs w:val="21"/>
        </w:rPr>
        <w:t>P</w:t>
      </w:r>
      <w:r>
        <w:rPr>
          <w:rFonts w:ascii="Times New Roman" w:hAnsi="Times New Roman"/>
          <w:i/>
          <w:iCs/>
          <w:spacing w:val="2"/>
          <w:sz w:val="21"/>
          <w:szCs w:val="21"/>
        </w:rPr>
        <w:t>e</w:t>
      </w:r>
      <w:r>
        <w:rPr>
          <w:rFonts w:ascii="Times New Roman" w:hAnsi="Times New Roman"/>
          <w:i/>
          <w:iCs/>
          <w:sz w:val="21"/>
          <w:szCs w:val="21"/>
        </w:rPr>
        <w:t>rsonal</w:t>
      </w:r>
      <w:r>
        <w:rPr>
          <w:rFonts w:ascii="Times New Roman" w:hAnsi="Times New Roman"/>
          <w:i/>
          <w:iCs/>
          <w:spacing w:val="-2"/>
          <w:sz w:val="21"/>
          <w:szCs w:val="21"/>
        </w:rPr>
        <w:t xml:space="preserve"> </w:t>
      </w:r>
      <w:r>
        <w:rPr>
          <w:rFonts w:ascii="Times New Roman" w:hAnsi="Times New Roman"/>
          <w:i/>
          <w:iCs/>
          <w:sz w:val="21"/>
          <w:szCs w:val="21"/>
        </w:rPr>
        <w:t>d</w:t>
      </w:r>
      <w:r>
        <w:rPr>
          <w:rFonts w:ascii="Times New Roman" w:hAnsi="Times New Roman"/>
          <w:i/>
          <w:iCs/>
          <w:spacing w:val="2"/>
          <w:sz w:val="21"/>
          <w:szCs w:val="21"/>
        </w:rPr>
        <w:t>e</w:t>
      </w:r>
      <w:r>
        <w:rPr>
          <w:rFonts w:ascii="Times New Roman" w:hAnsi="Times New Roman"/>
          <w:i/>
          <w:iCs/>
          <w:sz w:val="21"/>
          <w:szCs w:val="21"/>
        </w:rPr>
        <w:t>ta</w:t>
      </w:r>
      <w:r>
        <w:rPr>
          <w:rFonts w:ascii="Times New Roman" w:hAnsi="Times New Roman"/>
          <w:i/>
          <w:iCs/>
          <w:spacing w:val="-2"/>
          <w:sz w:val="21"/>
          <w:szCs w:val="21"/>
        </w:rPr>
        <w:t>i</w:t>
      </w:r>
      <w:r>
        <w:rPr>
          <w:rFonts w:ascii="Times New Roman" w:hAnsi="Times New Roman"/>
          <w:i/>
          <w:iCs/>
          <w:sz w:val="21"/>
          <w:szCs w:val="21"/>
        </w:rPr>
        <w:t>ls</w:t>
      </w:r>
    </w:p>
    <w:p w:rsidR="00803DA0" w:rsidRDefault="00803DA0" w:rsidP="00803DA0">
      <w:pPr>
        <w:widowControl w:val="0"/>
        <w:autoSpaceDE w:val="0"/>
        <w:autoSpaceDN w:val="0"/>
        <w:adjustRightInd w:val="0"/>
        <w:spacing w:before="7" w:after="0" w:line="150" w:lineRule="exact"/>
        <w:rPr>
          <w:rFonts w:ascii="Times New Roman" w:hAnsi="Times New Roman"/>
          <w:sz w:val="15"/>
          <w:szCs w:val="15"/>
        </w:rPr>
      </w:pPr>
    </w:p>
    <w:p w:rsidR="00803DA0" w:rsidRDefault="00803DA0" w:rsidP="00803DA0">
      <w:pPr>
        <w:widowControl w:val="0"/>
        <w:tabs>
          <w:tab w:val="left" w:pos="820"/>
        </w:tabs>
        <w:autoSpaceDE w:val="0"/>
        <w:autoSpaceDN w:val="0"/>
        <w:adjustRightInd w:val="0"/>
        <w:spacing w:after="0" w:line="237" w:lineRule="exact"/>
        <w:ind w:left="100"/>
        <w:rPr>
          <w:rFonts w:ascii="Times New Roman" w:hAnsi="Times New Roman"/>
          <w:i/>
          <w:iCs/>
          <w:position w:val="-1"/>
          <w:sz w:val="21"/>
          <w:szCs w:val="21"/>
        </w:rPr>
      </w:pPr>
      <w:r>
        <w:rPr>
          <w:rFonts w:ascii="Times New Roman" w:hAnsi="Times New Roman"/>
          <w:i/>
          <w:iCs/>
          <w:position w:val="-1"/>
          <w:sz w:val="21"/>
          <w:szCs w:val="21"/>
        </w:rPr>
        <w:t>8</w:t>
      </w:r>
      <w:r>
        <w:rPr>
          <w:rFonts w:ascii="Times New Roman" w:hAnsi="Times New Roman"/>
          <w:i/>
          <w:iCs/>
          <w:spacing w:val="2"/>
          <w:position w:val="-1"/>
          <w:sz w:val="21"/>
          <w:szCs w:val="21"/>
        </w:rPr>
        <w:t>(</w:t>
      </w:r>
      <w:r>
        <w:rPr>
          <w:rFonts w:ascii="Times New Roman" w:hAnsi="Times New Roman"/>
          <w:i/>
          <w:iCs/>
          <w:spacing w:val="-5"/>
          <w:position w:val="-1"/>
          <w:sz w:val="21"/>
          <w:szCs w:val="21"/>
        </w:rPr>
        <w:t>a</w:t>
      </w:r>
      <w:r>
        <w:rPr>
          <w:rFonts w:ascii="Times New Roman" w:hAnsi="Times New Roman"/>
          <w:i/>
          <w:iCs/>
          <w:position w:val="-1"/>
          <w:sz w:val="21"/>
          <w:szCs w:val="21"/>
        </w:rPr>
        <w:t>)</w:t>
      </w:r>
      <w:r>
        <w:rPr>
          <w:rFonts w:ascii="Times New Roman" w:hAnsi="Times New Roman"/>
          <w:i/>
          <w:iCs/>
          <w:position w:val="-1"/>
          <w:sz w:val="21"/>
          <w:szCs w:val="21"/>
        </w:rPr>
        <w:tab/>
      </w:r>
      <w:r>
        <w:rPr>
          <w:rFonts w:ascii="Times New Roman" w:hAnsi="Times New Roman"/>
          <w:i/>
          <w:iCs/>
          <w:spacing w:val="-2"/>
          <w:position w:val="-1"/>
          <w:sz w:val="21"/>
          <w:szCs w:val="21"/>
        </w:rPr>
        <w:t>N</w:t>
      </w:r>
      <w:r>
        <w:rPr>
          <w:rFonts w:ascii="Times New Roman" w:hAnsi="Times New Roman"/>
          <w:i/>
          <w:iCs/>
          <w:position w:val="-1"/>
          <w:sz w:val="21"/>
          <w:szCs w:val="21"/>
        </w:rPr>
        <w:t>ame</w:t>
      </w:r>
    </w:p>
    <w:p w:rsidR="00803DA0" w:rsidRDefault="00803DA0" w:rsidP="00803DA0">
      <w:pPr>
        <w:widowControl w:val="0"/>
        <w:tabs>
          <w:tab w:val="left" w:pos="820"/>
        </w:tabs>
        <w:autoSpaceDE w:val="0"/>
        <w:autoSpaceDN w:val="0"/>
        <w:adjustRightInd w:val="0"/>
        <w:spacing w:after="0" w:line="237" w:lineRule="exact"/>
        <w:ind w:left="100"/>
        <w:rPr>
          <w:rFonts w:ascii="Times New Roman" w:hAnsi="Times New Roman"/>
          <w:sz w:val="21"/>
          <w:szCs w:val="21"/>
        </w:rPr>
      </w:pP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widowControl w:val="0"/>
        <w:tabs>
          <w:tab w:val="left" w:pos="820"/>
        </w:tabs>
        <w:autoSpaceDE w:val="0"/>
        <w:autoSpaceDN w:val="0"/>
        <w:adjustRightInd w:val="0"/>
        <w:spacing w:before="34" w:after="0" w:line="237" w:lineRule="exact"/>
        <w:ind w:left="100"/>
        <w:rPr>
          <w:rFonts w:ascii="Times New Roman" w:hAnsi="Times New Roman"/>
          <w:sz w:val="21"/>
          <w:szCs w:val="21"/>
        </w:rPr>
      </w:pPr>
      <w:r>
        <w:rPr>
          <w:rFonts w:ascii="Times New Roman" w:hAnsi="Times New Roman"/>
          <w:i/>
          <w:iCs/>
          <w:position w:val="-1"/>
          <w:sz w:val="21"/>
          <w:szCs w:val="21"/>
        </w:rPr>
        <w:t>8</w:t>
      </w:r>
      <w:r>
        <w:rPr>
          <w:rFonts w:ascii="Times New Roman" w:hAnsi="Times New Roman"/>
          <w:i/>
          <w:iCs/>
          <w:spacing w:val="2"/>
          <w:position w:val="-1"/>
          <w:sz w:val="21"/>
          <w:szCs w:val="21"/>
        </w:rPr>
        <w:t>(</w:t>
      </w:r>
      <w:r>
        <w:rPr>
          <w:rFonts w:ascii="Times New Roman" w:hAnsi="Times New Roman"/>
          <w:i/>
          <w:iCs/>
          <w:spacing w:val="-5"/>
          <w:position w:val="-1"/>
          <w:sz w:val="21"/>
          <w:szCs w:val="21"/>
        </w:rPr>
        <w:t>b</w:t>
      </w:r>
      <w:r>
        <w:rPr>
          <w:rFonts w:ascii="Times New Roman" w:hAnsi="Times New Roman"/>
          <w:i/>
          <w:iCs/>
          <w:position w:val="-1"/>
          <w:sz w:val="21"/>
          <w:szCs w:val="21"/>
        </w:rPr>
        <w:t>)</w:t>
      </w:r>
      <w:r>
        <w:rPr>
          <w:rFonts w:ascii="Times New Roman" w:hAnsi="Times New Roman"/>
          <w:i/>
          <w:iCs/>
          <w:position w:val="-1"/>
          <w:sz w:val="21"/>
          <w:szCs w:val="21"/>
        </w:rPr>
        <w:tab/>
        <w:t>Date</w:t>
      </w:r>
      <w:r>
        <w:rPr>
          <w:rFonts w:ascii="Times New Roman" w:hAnsi="Times New Roman"/>
          <w:i/>
          <w:iCs/>
          <w:spacing w:val="3"/>
          <w:position w:val="-1"/>
          <w:sz w:val="21"/>
          <w:szCs w:val="21"/>
        </w:rPr>
        <w:t xml:space="preserve"> </w:t>
      </w:r>
      <w:r>
        <w:rPr>
          <w:rFonts w:ascii="Times New Roman" w:hAnsi="Times New Roman"/>
          <w:i/>
          <w:iCs/>
          <w:position w:val="-1"/>
          <w:sz w:val="21"/>
          <w:szCs w:val="21"/>
        </w:rPr>
        <w:t>of b</w:t>
      </w:r>
      <w:r>
        <w:rPr>
          <w:rFonts w:ascii="Times New Roman" w:hAnsi="Times New Roman"/>
          <w:i/>
          <w:iCs/>
          <w:spacing w:val="-2"/>
          <w:position w:val="-1"/>
          <w:sz w:val="21"/>
          <w:szCs w:val="21"/>
        </w:rPr>
        <w:t>i</w:t>
      </w:r>
      <w:r>
        <w:rPr>
          <w:rFonts w:ascii="Times New Roman" w:hAnsi="Times New Roman"/>
          <w:i/>
          <w:iCs/>
          <w:position w:val="-1"/>
          <w:sz w:val="21"/>
          <w:szCs w:val="21"/>
        </w:rPr>
        <w:t>r</w:t>
      </w:r>
      <w:r>
        <w:rPr>
          <w:rFonts w:ascii="Times New Roman" w:hAnsi="Times New Roman"/>
          <w:i/>
          <w:iCs/>
          <w:spacing w:val="-2"/>
          <w:position w:val="-1"/>
          <w:sz w:val="21"/>
          <w:szCs w:val="21"/>
        </w:rPr>
        <w:t>t</w:t>
      </w:r>
      <w:r>
        <w:rPr>
          <w:rFonts w:ascii="Times New Roman" w:hAnsi="Times New Roman"/>
          <w:i/>
          <w:iCs/>
          <w:position w:val="-1"/>
          <w:sz w:val="21"/>
          <w:szCs w:val="21"/>
        </w:rPr>
        <w:t>h</w:t>
      </w:r>
    </w:p>
    <w:p w:rsidR="00803DA0" w:rsidRDefault="00803DA0" w:rsidP="00803DA0">
      <w:pPr>
        <w:widowControl w:val="0"/>
        <w:autoSpaceDE w:val="0"/>
        <w:autoSpaceDN w:val="0"/>
        <w:adjustRightInd w:val="0"/>
        <w:spacing w:before="8" w:after="0" w:line="150" w:lineRule="exact"/>
        <w:rPr>
          <w:rFonts w:ascii="Times New Roman" w:hAnsi="Times New Roman"/>
          <w:sz w:val="15"/>
          <w:szCs w:val="15"/>
        </w:rPr>
      </w:pP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widowControl w:val="0"/>
        <w:tabs>
          <w:tab w:val="left" w:pos="820"/>
        </w:tabs>
        <w:autoSpaceDE w:val="0"/>
        <w:autoSpaceDN w:val="0"/>
        <w:adjustRightInd w:val="0"/>
        <w:spacing w:before="34" w:after="0" w:line="237" w:lineRule="exact"/>
        <w:ind w:left="100"/>
        <w:rPr>
          <w:rFonts w:ascii="Times New Roman" w:hAnsi="Times New Roman"/>
          <w:i/>
          <w:iCs/>
          <w:position w:val="-1"/>
          <w:sz w:val="21"/>
          <w:szCs w:val="21"/>
        </w:rPr>
      </w:pPr>
      <w:r>
        <w:rPr>
          <w:rFonts w:ascii="Times New Roman" w:hAnsi="Times New Roman"/>
          <w:i/>
          <w:iCs/>
          <w:position w:val="-1"/>
          <w:sz w:val="21"/>
          <w:szCs w:val="21"/>
        </w:rPr>
        <w:t>8</w:t>
      </w:r>
      <w:r>
        <w:rPr>
          <w:rFonts w:ascii="Times New Roman" w:hAnsi="Times New Roman"/>
          <w:i/>
          <w:iCs/>
          <w:spacing w:val="2"/>
          <w:position w:val="-1"/>
          <w:sz w:val="21"/>
          <w:szCs w:val="21"/>
        </w:rPr>
        <w:t>(</w:t>
      </w:r>
      <w:r>
        <w:rPr>
          <w:rFonts w:ascii="Times New Roman" w:hAnsi="Times New Roman"/>
          <w:i/>
          <w:iCs/>
          <w:spacing w:val="-3"/>
          <w:position w:val="-1"/>
          <w:sz w:val="21"/>
          <w:szCs w:val="21"/>
        </w:rPr>
        <w:t>c</w:t>
      </w:r>
      <w:r>
        <w:rPr>
          <w:rFonts w:ascii="Times New Roman" w:hAnsi="Times New Roman"/>
          <w:i/>
          <w:iCs/>
          <w:position w:val="-1"/>
          <w:sz w:val="21"/>
          <w:szCs w:val="21"/>
        </w:rPr>
        <w:t>)</w:t>
      </w:r>
      <w:r>
        <w:rPr>
          <w:rFonts w:ascii="Times New Roman" w:hAnsi="Times New Roman"/>
          <w:i/>
          <w:iCs/>
          <w:position w:val="-1"/>
          <w:sz w:val="21"/>
          <w:szCs w:val="21"/>
        </w:rPr>
        <w:tab/>
      </w:r>
      <w:r>
        <w:rPr>
          <w:rFonts w:ascii="Times New Roman" w:hAnsi="Times New Roman"/>
          <w:i/>
          <w:iCs/>
          <w:spacing w:val="-2"/>
          <w:position w:val="-1"/>
          <w:sz w:val="21"/>
          <w:szCs w:val="21"/>
        </w:rPr>
        <w:t>C</w:t>
      </w:r>
      <w:r>
        <w:rPr>
          <w:rFonts w:ascii="Times New Roman" w:hAnsi="Times New Roman"/>
          <w:i/>
          <w:iCs/>
          <w:position w:val="-1"/>
          <w:sz w:val="21"/>
          <w:szCs w:val="21"/>
        </w:rPr>
        <w:t>ontact addr</w:t>
      </w:r>
      <w:r>
        <w:rPr>
          <w:rFonts w:ascii="Times New Roman" w:hAnsi="Times New Roman"/>
          <w:i/>
          <w:iCs/>
          <w:spacing w:val="2"/>
          <w:position w:val="-1"/>
          <w:sz w:val="21"/>
          <w:szCs w:val="21"/>
        </w:rPr>
        <w:t>e</w:t>
      </w:r>
      <w:r>
        <w:rPr>
          <w:rFonts w:ascii="Times New Roman" w:hAnsi="Times New Roman"/>
          <w:i/>
          <w:iCs/>
          <w:position w:val="-1"/>
          <w:sz w:val="21"/>
          <w:szCs w:val="21"/>
        </w:rPr>
        <w:t>ss</w:t>
      </w:r>
    </w:p>
    <w:p w:rsidR="00803DA0" w:rsidRDefault="00803DA0" w:rsidP="00803DA0">
      <w:pPr>
        <w:widowControl w:val="0"/>
        <w:tabs>
          <w:tab w:val="left" w:pos="820"/>
        </w:tabs>
        <w:autoSpaceDE w:val="0"/>
        <w:autoSpaceDN w:val="0"/>
        <w:adjustRightInd w:val="0"/>
        <w:spacing w:before="34" w:after="0" w:line="237" w:lineRule="exact"/>
        <w:ind w:left="100"/>
        <w:rPr>
          <w:rFonts w:ascii="Times New Roman" w:hAnsi="Times New Roman"/>
          <w:sz w:val="21"/>
          <w:szCs w:val="21"/>
        </w:rPr>
      </w:pP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p w:rsidR="00803DA0" w:rsidRDefault="00803DA0" w:rsidP="002D3F54">
            <w:pPr>
              <w:tabs>
                <w:tab w:val="left" w:pos="7290"/>
              </w:tabs>
              <w:ind w:right="386"/>
            </w:pPr>
          </w:p>
        </w:tc>
      </w:tr>
    </w:tbl>
    <w:p w:rsidR="00803DA0" w:rsidRDefault="00803DA0" w:rsidP="00803DA0">
      <w:pPr>
        <w:tabs>
          <w:tab w:val="left" w:pos="7290"/>
        </w:tabs>
        <w:ind w:left="-270" w:right="386"/>
      </w:pPr>
    </w:p>
    <w:p w:rsidR="00803DA0" w:rsidRDefault="00803DA0" w:rsidP="00803DA0">
      <w:pPr>
        <w:tabs>
          <w:tab w:val="left" w:pos="7290"/>
        </w:tabs>
        <w:ind w:left="-270" w:right="386"/>
        <w:rPr>
          <w:rFonts w:ascii="Times New Roman" w:hAnsi="Times New Roman"/>
          <w:i/>
          <w:sz w:val="21"/>
          <w:szCs w:val="21"/>
        </w:rPr>
      </w:pPr>
      <w:r>
        <w:t xml:space="preserve">      </w:t>
      </w:r>
      <w:r w:rsidRPr="001012C4">
        <w:rPr>
          <w:rFonts w:ascii="Times New Roman" w:hAnsi="Times New Roman"/>
          <w:i/>
          <w:sz w:val="21"/>
          <w:szCs w:val="21"/>
        </w:rPr>
        <w:t>8(d)        Contact E-mail</w:t>
      </w:r>
    </w:p>
    <w:tbl>
      <w:tblPr>
        <w:tblStyle w:val="TableGrid"/>
        <w:tblW w:w="0" w:type="auto"/>
        <w:tblInd w:w="85" w:type="dxa"/>
        <w:tblLook w:val="04A0" w:firstRow="1" w:lastRow="0" w:firstColumn="1" w:lastColumn="0" w:noHBand="0" w:noVBand="1"/>
      </w:tblPr>
      <w:tblGrid>
        <w:gridCol w:w="8730"/>
      </w:tblGrid>
      <w:tr w:rsidR="00803DA0" w:rsidTr="002D3F54">
        <w:tc>
          <w:tcPr>
            <w:tcW w:w="8730" w:type="dxa"/>
          </w:tcPr>
          <w:p w:rsidR="00803DA0" w:rsidRDefault="00803DA0" w:rsidP="002D3F54">
            <w:pPr>
              <w:tabs>
                <w:tab w:val="left" w:pos="7290"/>
              </w:tabs>
              <w:ind w:right="386"/>
              <w:rPr>
                <w:rFonts w:ascii="Times New Roman" w:hAnsi="Times New Roman"/>
                <w:sz w:val="21"/>
                <w:szCs w:val="21"/>
              </w:rPr>
            </w:pPr>
          </w:p>
          <w:p w:rsidR="00803DA0" w:rsidRDefault="00803DA0" w:rsidP="002D3F54">
            <w:pPr>
              <w:tabs>
                <w:tab w:val="left" w:pos="7290"/>
              </w:tabs>
              <w:ind w:right="386"/>
              <w:rPr>
                <w:rFonts w:ascii="Times New Roman" w:hAnsi="Times New Roman"/>
                <w:sz w:val="21"/>
                <w:szCs w:val="21"/>
              </w:rPr>
            </w:pPr>
          </w:p>
          <w:p w:rsidR="00803DA0" w:rsidRDefault="00803DA0" w:rsidP="002D3F54">
            <w:pPr>
              <w:tabs>
                <w:tab w:val="left" w:pos="7290"/>
              </w:tabs>
              <w:ind w:right="386"/>
              <w:rPr>
                <w:rFonts w:ascii="Times New Roman" w:hAnsi="Times New Roman"/>
                <w:sz w:val="21"/>
                <w:szCs w:val="21"/>
              </w:rPr>
            </w:pPr>
          </w:p>
          <w:p w:rsidR="00803DA0" w:rsidRDefault="00803DA0" w:rsidP="002D3F54">
            <w:pPr>
              <w:tabs>
                <w:tab w:val="left" w:pos="7290"/>
              </w:tabs>
              <w:ind w:right="386"/>
              <w:rPr>
                <w:rFonts w:ascii="Times New Roman" w:hAnsi="Times New Roman"/>
                <w:sz w:val="21"/>
                <w:szCs w:val="21"/>
              </w:rPr>
            </w:pPr>
          </w:p>
        </w:tc>
      </w:tr>
    </w:tbl>
    <w:p w:rsidR="00803DA0" w:rsidRDefault="00803DA0" w:rsidP="00803DA0">
      <w:pPr>
        <w:tabs>
          <w:tab w:val="left" w:pos="7290"/>
        </w:tabs>
        <w:ind w:left="-270" w:right="386"/>
        <w:rPr>
          <w:rFonts w:ascii="Times New Roman" w:hAnsi="Times New Roman"/>
          <w:sz w:val="21"/>
          <w:szCs w:val="21"/>
        </w:rPr>
      </w:pPr>
    </w:p>
    <w:p w:rsidR="00803DA0" w:rsidRDefault="00803DA0" w:rsidP="00803DA0">
      <w:pPr>
        <w:tabs>
          <w:tab w:val="left" w:pos="7290"/>
        </w:tabs>
        <w:ind w:left="-270" w:right="386"/>
        <w:rPr>
          <w:rFonts w:ascii="Times New Roman" w:hAnsi="Times New Roman"/>
          <w:i/>
          <w:sz w:val="21"/>
          <w:szCs w:val="21"/>
        </w:rPr>
      </w:pPr>
      <w:r w:rsidRPr="001012C4">
        <w:rPr>
          <w:rFonts w:ascii="Times New Roman" w:hAnsi="Times New Roman"/>
          <w:i/>
          <w:sz w:val="21"/>
          <w:szCs w:val="21"/>
        </w:rPr>
        <w:t xml:space="preserve">    8(e)       Personal Licence</w:t>
      </w:r>
    </w:p>
    <w:tbl>
      <w:tblPr>
        <w:tblStyle w:val="TableGrid"/>
        <w:tblW w:w="0" w:type="auto"/>
        <w:tblInd w:w="85" w:type="dxa"/>
        <w:tblLook w:val="04A0" w:firstRow="1" w:lastRow="0" w:firstColumn="1" w:lastColumn="0" w:noHBand="0" w:noVBand="1"/>
      </w:tblPr>
      <w:tblGrid>
        <w:gridCol w:w="2728"/>
        <w:gridCol w:w="3083"/>
        <w:gridCol w:w="2919"/>
      </w:tblGrid>
      <w:tr w:rsidR="00803DA0" w:rsidTr="002D3F54">
        <w:tc>
          <w:tcPr>
            <w:tcW w:w="2728" w:type="dxa"/>
            <w:shd w:val="clear" w:color="auto" w:fill="A6A6A6" w:themeFill="background1" w:themeFillShade="A6"/>
          </w:tcPr>
          <w:p w:rsidR="00803DA0" w:rsidRDefault="00803DA0" w:rsidP="002D3F54">
            <w:pPr>
              <w:tabs>
                <w:tab w:val="left" w:pos="7290"/>
              </w:tabs>
              <w:ind w:right="386"/>
              <w:jc w:val="center"/>
              <w:rPr>
                <w:rFonts w:ascii="Times New Roman" w:hAnsi="Times New Roman"/>
                <w:i/>
                <w:sz w:val="21"/>
                <w:szCs w:val="21"/>
              </w:rPr>
            </w:pPr>
            <w:r>
              <w:rPr>
                <w:rFonts w:ascii="Times New Roman" w:hAnsi="Times New Roman"/>
                <w:i/>
                <w:sz w:val="21"/>
                <w:szCs w:val="21"/>
              </w:rPr>
              <w:t>Date of Issue</w:t>
            </w:r>
          </w:p>
        </w:tc>
        <w:tc>
          <w:tcPr>
            <w:tcW w:w="3083" w:type="dxa"/>
            <w:shd w:val="clear" w:color="auto" w:fill="A6A6A6" w:themeFill="background1" w:themeFillShade="A6"/>
          </w:tcPr>
          <w:p w:rsidR="00803DA0" w:rsidRDefault="00803DA0" w:rsidP="002D3F54">
            <w:pPr>
              <w:tabs>
                <w:tab w:val="left" w:pos="7290"/>
              </w:tabs>
              <w:ind w:right="386"/>
              <w:jc w:val="center"/>
              <w:rPr>
                <w:rFonts w:ascii="Times New Roman" w:hAnsi="Times New Roman"/>
                <w:i/>
                <w:sz w:val="21"/>
                <w:szCs w:val="21"/>
              </w:rPr>
            </w:pPr>
            <w:r>
              <w:rPr>
                <w:rFonts w:ascii="Times New Roman" w:hAnsi="Times New Roman"/>
                <w:i/>
                <w:sz w:val="21"/>
                <w:szCs w:val="21"/>
              </w:rPr>
              <w:t>Name of Licensing Board Issuing</w:t>
            </w:r>
          </w:p>
        </w:tc>
        <w:tc>
          <w:tcPr>
            <w:tcW w:w="2919" w:type="dxa"/>
            <w:shd w:val="clear" w:color="auto" w:fill="A6A6A6" w:themeFill="background1" w:themeFillShade="A6"/>
          </w:tcPr>
          <w:p w:rsidR="00803DA0" w:rsidRDefault="00803DA0" w:rsidP="002D3F54">
            <w:pPr>
              <w:tabs>
                <w:tab w:val="left" w:pos="7290"/>
              </w:tabs>
              <w:ind w:right="386"/>
              <w:jc w:val="center"/>
              <w:rPr>
                <w:rFonts w:ascii="Times New Roman" w:hAnsi="Times New Roman"/>
                <w:i/>
                <w:sz w:val="21"/>
                <w:szCs w:val="21"/>
              </w:rPr>
            </w:pPr>
            <w:r>
              <w:rPr>
                <w:rFonts w:ascii="Times New Roman" w:hAnsi="Times New Roman"/>
                <w:i/>
                <w:sz w:val="21"/>
                <w:szCs w:val="21"/>
              </w:rPr>
              <w:t>Reference No. of Personal Licence</w:t>
            </w:r>
          </w:p>
        </w:tc>
      </w:tr>
      <w:tr w:rsidR="00803DA0" w:rsidTr="002D3F54">
        <w:tc>
          <w:tcPr>
            <w:tcW w:w="2728" w:type="dxa"/>
          </w:tcPr>
          <w:p w:rsidR="00803DA0" w:rsidRDefault="00803DA0" w:rsidP="002D3F54">
            <w:pPr>
              <w:tabs>
                <w:tab w:val="left" w:pos="7290"/>
              </w:tabs>
              <w:ind w:right="386"/>
              <w:rPr>
                <w:rFonts w:ascii="Times New Roman" w:hAnsi="Times New Roman"/>
                <w:i/>
                <w:sz w:val="21"/>
                <w:szCs w:val="21"/>
              </w:rPr>
            </w:pPr>
          </w:p>
          <w:p w:rsidR="00803DA0" w:rsidRPr="00C076D1" w:rsidRDefault="00803DA0" w:rsidP="002D3F54">
            <w:pPr>
              <w:tabs>
                <w:tab w:val="left" w:pos="7290"/>
              </w:tabs>
              <w:ind w:right="386"/>
              <w:jc w:val="center"/>
              <w:rPr>
                <w:rFonts w:ascii="Times New Roman" w:hAnsi="Times New Roman"/>
                <w:sz w:val="21"/>
                <w:szCs w:val="21"/>
              </w:rPr>
            </w:pPr>
          </w:p>
        </w:tc>
        <w:tc>
          <w:tcPr>
            <w:tcW w:w="3083" w:type="dxa"/>
          </w:tcPr>
          <w:p w:rsidR="00803DA0" w:rsidRDefault="00803DA0" w:rsidP="002D3F54">
            <w:pPr>
              <w:tabs>
                <w:tab w:val="left" w:pos="7290"/>
              </w:tabs>
              <w:ind w:right="386"/>
              <w:rPr>
                <w:rFonts w:ascii="Times New Roman" w:hAnsi="Times New Roman"/>
                <w:i/>
                <w:sz w:val="21"/>
                <w:szCs w:val="21"/>
              </w:rPr>
            </w:pPr>
          </w:p>
          <w:p w:rsidR="00803DA0" w:rsidRPr="00E7468A" w:rsidRDefault="00803DA0" w:rsidP="002D3F54">
            <w:pPr>
              <w:tabs>
                <w:tab w:val="left" w:pos="7290"/>
              </w:tabs>
              <w:ind w:right="386"/>
              <w:jc w:val="center"/>
              <w:rPr>
                <w:rFonts w:ascii="Times New Roman" w:hAnsi="Times New Roman"/>
                <w:sz w:val="21"/>
                <w:szCs w:val="21"/>
              </w:rPr>
            </w:pPr>
          </w:p>
        </w:tc>
        <w:tc>
          <w:tcPr>
            <w:tcW w:w="2919" w:type="dxa"/>
          </w:tcPr>
          <w:p w:rsidR="00803DA0" w:rsidRDefault="00803DA0" w:rsidP="002D3F54">
            <w:pPr>
              <w:tabs>
                <w:tab w:val="left" w:pos="7290"/>
              </w:tabs>
              <w:ind w:right="386"/>
              <w:rPr>
                <w:rFonts w:ascii="Times New Roman" w:hAnsi="Times New Roman"/>
                <w:i/>
                <w:sz w:val="21"/>
                <w:szCs w:val="21"/>
              </w:rPr>
            </w:pPr>
          </w:p>
          <w:p w:rsidR="00803DA0" w:rsidRPr="00046504" w:rsidRDefault="00803DA0" w:rsidP="002D3F54">
            <w:pPr>
              <w:tabs>
                <w:tab w:val="left" w:pos="7290"/>
              </w:tabs>
              <w:ind w:right="386"/>
              <w:jc w:val="center"/>
              <w:rPr>
                <w:rFonts w:ascii="Times New Roman" w:hAnsi="Times New Roman"/>
                <w:sz w:val="21"/>
                <w:szCs w:val="21"/>
              </w:rPr>
            </w:pPr>
          </w:p>
        </w:tc>
      </w:tr>
    </w:tbl>
    <w:p w:rsidR="00803DA0" w:rsidRDefault="00803DA0" w:rsidP="00803DA0">
      <w:pPr>
        <w:tabs>
          <w:tab w:val="left" w:pos="7290"/>
        </w:tabs>
        <w:ind w:left="-270" w:right="386"/>
        <w:rPr>
          <w:rFonts w:ascii="Times New Roman" w:hAnsi="Times New Roman"/>
          <w:i/>
          <w:sz w:val="21"/>
          <w:szCs w:val="21"/>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b/>
          <w:bCs/>
          <w:sz w:val="21"/>
          <w:szCs w:val="21"/>
          <w:u w:val="thick"/>
        </w:rPr>
      </w:pPr>
    </w:p>
    <w:p w:rsidR="00803DA0" w:rsidRDefault="00803DA0" w:rsidP="00803DA0">
      <w:pPr>
        <w:widowControl w:val="0"/>
        <w:autoSpaceDE w:val="0"/>
        <w:autoSpaceDN w:val="0"/>
        <w:adjustRightInd w:val="0"/>
        <w:spacing w:before="34" w:after="0" w:line="400" w:lineRule="auto"/>
        <w:ind w:left="220" w:right="1820"/>
        <w:rPr>
          <w:rFonts w:ascii="Times New Roman" w:hAnsi="Times New Roman"/>
          <w:sz w:val="21"/>
          <w:szCs w:val="21"/>
        </w:rPr>
      </w:pPr>
      <w:r>
        <w:rPr>
          <w:rFonts w:ascii="Times New Roman" w:hAnsi="Times New Roman"/>
          <w:b/>
          <w:bCs/>
          <w:sz w:val="21"/>
          <w:szCs w:val="21"/>
          <w:u w:val="thick"/>
        </w:rPr>
        <w:t>DECLA</w:t>
      </w:r>
      <w:r>
        <w:rPr>
          <w:rFonts w:ascii="Times New Roman" w:hAnsi="Times New Roman"/>
          <w:b/>
          <w:bCs/>
          <w:spacing w:val="-4"/>
          <w:sz w:val="21"/>
          <w:szCs w:val="21"/>
          <w:u w:val="thick"/>
        </w:rPr>
        <w:t>R</w:t>
      </w:r>
      <w:r>
        <w:rPr>
          <w:rFonts w:ascii="Times New Roman" w:hAnsi="Times New Roman"/>
          <w:b/>
          <w:bCs/>
          <w:sz w:val="21"/>
          <w:szCs w:val="21"/>
          <w:u w:val="thick"/>
        </w:rPr>
        <w:t>ATI</w:t>
      </w:r>
      <w:r>
        <w:rPr>
          <w:rFonts w:ascii="Times New Roman" w:hAnsi="Times New Roman"/>
          <w:b/>
          <w:bCs/>
          <w:spacing w:val="-2"/>
          <w:sz w:val="21"/>
          <w:szCs w:val="21"/>
          <w:u w:val="thick"/>
        </w:rPr>
        <w:t>O</w:t>
      </w:r>
      <w:r>
        <w:rPr>
          <w:rFonts w:ascii="Times New Roman" w:hAnsi="Times New Roman"/>
          <w:b/>
          <w:bCs/>
          <w:sz w:val="21"/>
          <w:szCs w:val="21"/>
          <w:u w:val="thick"/>
        </w:rPr>
        <w:t>N</w:t>
      </w:r>
      <w:r>
        <w:rPr>
          <w:rFonts w:ascii="Times New Roman" w:hAnsi="Times New Roman"/>
          <w:b/>
          <w:bCs/>
          <w:spacing w:val="47"/>
          <w:sz w:val="21"/>
          <w:szCs w:val="21"/>
          <w:u w:val="thick"/>
        </w:rPr>
        <w:t xml:space="preserve"> </w:t>
      </w:r>
      <w:r>
        <w:rPr>
          <w:rFonts w:ascii="Times New Roman" w:hAnsi="Times New Roman"/>
          <w:b/>
          <w:bCs/>
          <w:sz w:val="21"/>
          <w:szCs w:val="21"/>
          <w:u w:val="thick"/>
        </w:rPr>
        <w:t>B</w:t>
      </w:r>
      <w:r>
        <w:rPr>
          <w:rFonts w:ascii="Times New Roman" w:hAnsi="Times New Roman"/>
          <w:b/>
          <w:bCs/>
          <w:spacing w:val="3"/>
          <w:sz w:val="21"/>
          <w:szCs w:val="21"/>
          <w:u w:val="thick"/>
        </w:rPr>
        <w:t xml:space="preserve"> </w:t>
      </w:r>
      <w:r>
        <w:rPr>
          <w:rFonts w:ascii="Times New Roman" w:hAnsi="Times New Roman"/>
          <w:b/>
          <w:bCs/>
          <w:sz w:val="21"/>
          <w:szCs w:val="21"/>
          <w:u w:val="thick"/>
        </w:rPr>
        <w:t>Y</w:t>
      </w:r>
      <w:r>
        <w:rPr>
          <w:rFonts w:ascii="Times New Roman" w:hAnsi="Times New Roman"/>
          <w:b/>
          <w:bCs/>
          <w:spacing w:val="47"/>
          <w:sz w:val="21"/>
          <w:szCs w:val="21"/>
          <w:u w:val="thick"/>
        </w:rPr>
        <w:t xml:space="preserve"> </w:t>
      </w:r>
      <w:r>
        <w:rPr>
          <w:rFonts w:ascii="Times New Roman" w:hAnsi="Times New Roman"/>
          <w:b/>
          <w:bCs/>
          <w:sz w:val="21"/>
          <w:szCs w:val="21"/>
          <w:u w:val="thick"/>
        </w:rPr>
        <w:t>A</w:t>
      </w:r>
      <w:r>
        <w:rPr>
          <w:rFonts w:ascii="Times New Roman" w:hAnsi="Times New Roman"/>
          <w:b/>
          <w:bCs/>
          <w:spacing w:val="-3"/>
          <w:sz w:val="21"/>
          <w:szCs w:val="21"/>
          <w:u w:val="thick"/>
        </w:rPr>
        <w:t>P</w:t>
      </w:r>
      <w:r>
        <w:rPr>
          <w:rFonts w:ascii="Times New Roman" w:hAnsi="Times New Roman"/>
          <w:b/>
          <w:bCs/>
          <w:spacing w:val="-4"/>
          <w:sz w:val="21"/>
          <w:szCs w:val="21"/>
          <w:u w:val="thick"/>
        </w:rPr>
        <w:t>P</w:t>
      </w:r>
      <w:r>
        <w:rPr>
          <w:rFonts w:ascii="Times New Roman" w:hAnsi="Times New Roman"/>
          <w:b/>
          <w:bCs/>
          <w:spacing w:val="-2"/>
          <w:sz w:val="21"/>
          <w:szCs w:val="21"/>
          <w:u w:val="thick"/>
        </w:rPr>
        <w:t>L</w:t>
      </w:r>
      <w:r>
        <w:rPr>
          <w:rFonts w:ascii="Times New Roman" w:hAnsi="Times New Roman"/>
          <w:b/>
          <w:bCs/>
          <w:sz w:val="21"/>
          <w:szCs w:val="21"/>
          <w:u w:val="thick"/>
        </w:rPr>
        <w:t>ICA</w:t>
      </w:r>
      <w:r>
        <w:rPr>
          <w:rFonts w:ascii="Times New Roman" w:hAnsi="Times New Roman"/>
          <w:b/>
          <w:bCs/>
          <w:spacing w:val="2"/>
          <w:sz w:val="21"/>
          <w:szCs w:val="21"/>
          <w:u w:val="thick"/>
        </w:rPr>
        <w:t xml:space="preserve"> </w:t>
      </w:r>
      <w:proofErr w:type="gramStart"/>
      <w:r>
        <w:rPr>
          <w:rFonts w:ascii="Times New Roman" w:hAnsi="Times New Roman"/>
          <w:b/>
          <w:bCs/>
          <w:sz w:val="21"/>
          <w:szCs w:val="21"/>
          <w:u w:val="thick"/>
        </w:rPr>
        <w:t xml:space="preserve">NT  </w:t>
      </w:r>
      <w:r>
        <w:rPr>
          <w:rFonts w:ascii="Times New Roman" w:hAnsi="Times New Roman"/>
          <w:b/>
          <w:bCs/>
          <w:spacing w:val="-2"/>
          <w:sz w:val="21"/>
          <w:szCs w:val="21"/>
          <w:u w:val="thick"/>
        </w:rPr>
        <w:t>O</w:t>
      </w:r>
      <w:r>
        <w:rPr>
          <w:rFonts w:ascii="Times New Roman" w:hAnsi="Times New Roman"/>
          <w:b/>
          <w:bCs/>
          <w:sz w:val="21"/>
          <w:szCs w:val="21"/>
          <w:u w:val="thick"/>
        </w:rPr>
        <w:t>R</w:t>
      </w:r>
      <w:proofErr w:type="gramEnd"/>
      <w:r>
        <w:rPr>
          <w:rFonts w:ascii="Times New Roman" w:hAnsi="Times New Roman"/>
          <w:b/>
          <w:bCs/>
          <w:sz w:val="21"/>
          <w:szCs w:val="21"/>
          <w:u w:val="thick"/>
        </w:rPr>
        <w:t xml:space="preserve">  A</w:t>
      </w:r>
      <w:r>
        <w:rPr>
          <w:rFonts w:ascii="Times New Roman" w:hAnsi="Times New Roman"/>
          <w:b/>
          <w:bCs/>
          <w:spacing w:val="2"/>
          <w:sz w:val="21"/>
          <w:szCs w:val="21"/>
          <w:u w:val="thick"/>
        </w:rPr>
        <w:t xml:space="preserve"> </w:t>
      </w:r>
      <w:r>
        <w:rPr>
          <w:rFonts w:ascii="Times New Roman" w:hAnsi="Times New Roman"/>
          <w:b/>
          <w:bCs/>
          <w:sz w:val="21"/>
          <w:szCs w:val="21"/>
          <w:u w:val="thick"/>
        </w:rPr>
        <w:t>G</w:t>
      </w:r>
      <w:r>
        <w:rPr>
          <w:rFonts w:ascii="Times New Roman" w:hAnsi="Times New Roman"/>
          <w:b/>
          <w:bCs/>
          <w:spacing w:val="-3"/>
          <w:sz w:val="21"/>
          <w:szCs w:val="21"/>
          <w:u w:val="thick"/>
        </w:rPr>
        <w:t>E</w:t>
      </w:r>
      <w:r>
        <w:rPr>
          <w:rFonts w:ascii="Times New Roman" w:hAnsi="Times New Roman"/>
          <w:b/>
          <w:bCs/>
          <w:sz w:val="21"/>
          <w:szCs w:val="21"/>
          <w:u w:val="thick"/>
        </w:rPr>
        <w:t xml:space="preserve">NT  </w:t>
      </w:r>
      <w:r>
        <w:rPr>
          <w:rFonts w:ascii="Times New Roman" w:hAnsi="Times New Roman"/>
          <w:b/>
          <w:bCs/>
          <w:spacing w:val="-2"/>
          <w:sz w:val="21"/>
          <w:szCs w:val="21"/>
          <w:u w:val="thick"/>
        </w:rPr>
        <w:t>O</w:t>
      </w:r>
      <w:r>
        <w:rPr>
          <w:rFonts w:ascii="Times New Roman" w:hAnsi="Times New Roman"/>
          <w:b/>
          <w:bCs/>
          <w:sz w:val="21"/>
          <w:szCs w:val="21"/>
          <w:u w:val="thick"/>
        </w:rPr>
        <w:t>N</w:t>
      </w:r>
      <w:r>
        <w:rPr>
          <w:rFonts w:ascii="Times New Roman" w:hAnsi="Times New Roman"/>
          <w:b/>
          <w:bCs/>
          <w:spacing w:val="42"/>
          <w:sz w:val="21"/>
          <w:szCs w:val="21"/>
          <w:u w:val="thick"/>
        </w:rPr>
        <w:t xml:space="preserve"> </w:t>
      </w:r>
      <w:r>
        <w:rPr>
          <w:rFonts w:ascii="Times New Roman" w:hAnsi="Times New Roman"/>
          <w:b/>
          <w:bCs/>
          <w:sz w:val="21"/>
          <w:szCs w:val="21"/>
          <w:u w:val="thick"/>
        </w:rPr>
        <w:t>B</w:t>
      </w:r>
      <w:r>
        <w:rPr>
          <w:rFonts w:ascii="Times New Roman" w:hAnsi="Times New Roman"/>
          <w:b/>
          <w:bCs/>
          <w:spacing w:val="3"/>
          <w:sz w:val="21"/>
          <w:szCs w:val="21"/>
          <w:u w:val="thick"/>
        </w:rPr>
        <w:t xml:space="preserve"> </w:t>
      </w:r>
      <w:r>
        <w:rPr>
          <w:rFonts w:ascii="Times New Roman" w:hAnsi="Times New Roman"/>
          <w:b/>
          <w:bCs/>
          <w:spacing w:val="-2"/>
          <w:sz w:val="21"/>
          <w:szCs w:val="21"/>
          <w:u w:val="thick"/>
        </w:rPr>
        <w:t>E</w:t>
      </w:r>
      <w:r>
        <w:rPr>
          <w:rFonts w:ascii="Times New Roman" w:hAnsi="Times New Roman"/>
          <w:b/>
          <w:bCs/>
          <w:sz w:val="21"/>
          <w:szCs w:val="21"/>
          <w:u w:val="thick"/>
        </w:rPr>
        <w:t>HA</w:t>
      </w:r>
      <w:r>
        <w:rPr>
          <w:rFonts w:ascii="Times New Roman" w:hAnsi="Times New Roman"/>
          <w:b/>
          <w:bCs/>
          <w:spacing w:val="-2"/>
          <w:sz w:val="21"/>
          <w:szCs w:val="21"/>
          <w:u w:val="thick"/>
        </w:rPr>
        <w:t>L</w:t>
      </w:r>
      <w:r>
        <w:rPr>
          <w:rFonts w:ascii="Times New Roman" w:hAnsi="Times New Roman"/>
          <w:b/>
          <w:bCs/>
          <w:sz w:val="21"/>
          <w:szCs w:val="21"/>
          <w:u w:val="thick"/>
        </w:rPr>
        <w:t>F</w:t>
      </w:r>
      <w:r>
        <w:rPr>
          <w:rFonts w:ascii="Times New Roman" w:hAnsi="Times New Roman"/>
          <w:b/>
          <w:bCs/>
          <w:spacing w:val="46"/>
          <w:sz w:val="21"/>
          <w:szCs w:val="21"/>
          <w:u w:val="thick"/>
        </w:rPr>
        <w:t xml:space="preserve"> </w:t>
      </w:r>
      <w:r>
        <w:rPr>
          <w:rFonts w:ascii="Times New Roman" w:hAnsi="Times New Roman"/>
          <w:b/>
          <w:bCs/>
          <w:sz w:val="21"/>
          <w:szCs w:val="21"/>
          <w:u w:val="thick"/>
        </w:rPr>
        <w:t>OF</w:t>
      </w:r>
      <w:r>
        <w:rPr>
          <w:rFonts w:ascii="Times New Roman" w:hAnsi="Times New Roman"/>
          <w:b/>
          <w:bCs/>
          <w:spacing w:val="45"/>
          <w:sz w:val="21"/>
          <w:szCs w:val="21"/>
          <w:u w:val="thick"/>
        </w:rPr>
        <w:t xml:space="preserve"> </w:t>
      </w:r>
      <w:r>
        <w:rPr>
          <w:rFonts w:ascii="Times New Roman" w:hAnsi="Times New Roman"/>
          <w:b/>
          <w:bCs/>
          <w:sz w:val="21"/>
          <w:szCs w:val="21"/>
          <w:u w:val="thick"/>
        </w:rPr>
        <w:t>AP</w:t>
      </w:r>
      <w:r>
        <w:rPr>
          <w:rFonts w:ascii="Times New Roman" w:hAnsi="Times New Roman"/>
          <w:b/>
          <w:bCs/>
          <w:spacing w:val="2"/>
          <w:sz w:val="21"/>
          <w:szCs w:val="21"/>
          <w:u w:val="thick"/>
        </w:rPr>
        <w:t xml:space="preserve"> </w:t>
      </w:r>
      <w:r>
        <w:rPr>
          <w:rFonts w:ascii="Times New Roman" w:hAnsi="Times New Roman"/>
          <w:b/>
          <w:bCs/>
          <w:spacing w:val="-4"/>
          <w:sz w:val="21"/>
          <w:szCs w:val="21"/>
          <w:u w:val="thick"/>
        </w:rPr>
        <w:t>P</w:t>
      </w:r>
      <w:r>
        <w:rPr>
          <w:rFonts w:ascii="Times New Roman" w:hAnsi="Times New Roman"/>
          <w:b/>
          <w:bCs/>
          <w:spacing w:val="-2"/>
          <w:sz w:val="21"/>
          <w:szCs w:val="21"/>
          <w:u w:val="thick"/>
        </w:rPr>
        <w:t>L</w:t>
      </w:r>
      <w:r>
        <w:rPr>
          <w:rFonts w:ascii="Times New Roman" w:hAnsi="Times New Roman"/>
          <w:b/>
          <w:bCs/>
          <w:sz w:val="21"/>
          <w:szCs w:val="21"/>
          <w:u w:val="thick"/>
        </w:rPr>
        <w:t>ICA</w:t>
      </w:r>
      <w:r>
        <w:rPr>
          <w:rFonts w:ascii="Times New Roman" w:hAnsi="Times New Roman"/>
          <w:b/>
          <w:bCs/>
          <w:spacing w:val="2"/>
          <w:sz w:val="21"/>
          <w:szCs w:val="21"/>
          <w:u w:val="thick"/>
        </w:rPr>
        <w:t xml:space="preserve"> </w:t>
      </w:r>
      <w:r>
        <w:rPr>
          <w:rFonts w:ascii="Times New Roman" w:hAnsi="Times New Roman"/>
          <w:b/>
          <w:bCs/>
          <w:sz w:val="21"/>
          <w:szCs w:val="21"/>
          <w:u w:val="thick"/>
        </w:rPr>
        <w:t>NT</w:t>
      </w:r>
      <w:r>
        <w:rPr>
          <w:rFonts w:ascii="Times New Roman" w:hAnsi="Times New Roman"/>
          <w:b/>
          <w:bCs/>
          <w:sz w:val="21"/>
          <w:szCs w:val="21"/>
        </w:rPr>
        <w:t xml:space="preserve"> If</w:t>
      </w:r>
      <w:r>
        <w:rPr>
          <w:rFonts w:ascii="Times New Roman" w:hAnsi="Times New Roman"/>
          <w:b/>
          <w:bCs/>
          <w:spacing w:val="-3"/>
          <w:sz w:val="21"/>
          <w:szCs w:val="21"/>
        </w:rPr>
        <w:t xml:space="preserve"> </w:t>
      </w:r>
      <w:r>
        <w:rPr>
          <w:rFonts w:ascii="Times New Roman" w:hAnsi="Times New Roman"/>
          <w:b/>
          <w:bCs/>
          <w:sz w:val="21"/>
          <w:szCs w:val="21"/>
        </w:rPr>
        <w:t>s</w:t>
      </w:r>
      <w:r>
        <w:rPr>
          <w:rFonts w:ascii="Times New Roman" w:hAnsi="Times New Roman"/>
          <w:b/>
          <w:bCs/>
          <w:spacing w:val="-2"/>
          <w:sz w:val="21"/>
          <w:szCs w:val="21"/>
        </w:rPr>
        <w:t>i</w:t>
      </w:r>
      <w:r>
        <w:rPr>
          <w:rFonts w:ascii="Times New Roman" w:hAnsi="Times New Roman"/>
          <w:b/>
          <w:bCs/>
          <w:spacing w:val="5"/>
          <w:sz w:val="21"/>
          <w:szCs w:val="21"/>
        </w:rPr>
        <w:t>g</w:t>
      </w:r>
      <w:r>
        <w:rPr>
          <w:rFonts w:ascii="Times New Roman" w:hAnsi="Times New Roman"/>
          <w:b/>
          <w:bCs/>
          <w:spacing w:val="-7"/>
          <w:sz w:val="21"/>
          <w:szCs w:val="21"/>
        </w:rPr>
        <w:t>n</w:t>
      </w:r>
      <w:r>
        <w:rPr>
          <w:rFonts w:ascii="Times New Roman" w:hAnsi="Times New Roman"/>
          <w:b/>
          <w:bCs/>
          <w:spacing w:val="4"/>
          <w:sz w:val="21"/>
          <w:szCs w:val="21"/>
        </w:rPr>
        <w:t>i</w:t>
      </w:r>
      <w:r>
        <w:rPr>
          <w:rFonts w:ascii="Times New Roman" w:hAnsi="Times New Roman"/>
          <w:b/>
          <w:bCs/>
          <w:spacing w:val="-7"/>
          <w:sz w:val="21"/>
          <w:szCs w:val="21"/>
        </w:rPr>
        <w:t>n</w:t>
      </w:r>
      <w:r>
        <w:rPr>
          <w:rFonts w:ascii="Times New Roman" w:hAnsi="Times New Roman"/>
          <w:b/>
          <w:bCs/>
          <w:sz w:val="21"/>
          <w:szCs w:val="21"/>
        </w:rPr>
        <w:t xml:space="preserve">g </w:t>
      </w:r>
      <w:r>
        <w:rPr>
          <w:rFonts w:ascii="Times New Roman" w:hAnsi="Times New Roman"/>
          <w:b/>
          <w:bCs/>
          <w:spacing w:val="5"/>
          <w:sz w:val="21"/>
          <w:szCs w:val="21"/>
        </w:rPr>
        <w:t>o</w:t>
      </w:r>
      <w:r>
        <w:rPr>
          <w:rFonts w:ascii="Times New Roman" w:hAnsi="Times New Roman"/>
          <w:b/>
          <w:bCs/>
          <w:sz w:val="21"/>
          <w:szCs w:val="21"/>
        </w:rPr>
        <w:t>n</w:t>
      </w:r>
      <w:r>
        <w:rPr>
          <w:rFonts w:ascii="Times New Roman" w:hAnsi="Times New Roman"/>
          <w:b/>
          <w:bCs/>
          <w:spacing w:val="-2"/>
          <w:sz w:val="21"/>
          <w:szCs w:val="21"/>
        </w:rPr>
        <w:t xml:space="preserve"> b</w:t>
      </w:r>
      <w:r>
        <w:rPr>
          <w:rFonts w:ascii="Times New Roman" w:hAnsi="Times New Roman"/>
          <w:b/>
          <w:bCs/>
          <w:spacing w:val="2"/>
          <w:sz w:val="21"/>
          <w:szCs w:val="21"/>
        </w:rPr>
        <w:t>e</w:t>
      </w:r>
      <w:r>
        <w:rPr>
          <w:rFonts w:ascii="Times New Roman" w:hAnsi="Times New Roman"/>
          <w:b/>
          <w:bCs/>
          <w:spacing w:val="-7"/>
          <w:sz w:val="21"/>
          <w:szCs w:val="21"/>
        </w:rPr>
        <w:t>h</w:t>
      </w:r>
      <w:r>
        <w:rPr>
          <w:rFonts w:ascii="Times New Roman" w:hAnsi="Times New Roman"/>
          <w:b/>
          <w:bCs/>
          <w:sz w:val="21"/>
          <w:szCs w:val="21"/>
        </w:rPr>
        <w:t>a</w:t>
      </w:r>
      <w:r>
        <w:rPr>
          <w:rFonts w:ascii="Times New Roman" w:hAnsi="Times New Roman"/>
          <w:b/>
          <w:bCs/>
          <w:spacing w:val="4"/>
          <w:sz w:val="21"/>
          <w:szCs w:val="21"/>
        </w:rPr>
        <w:t>l</w:t>
      </w:r>
      <w:r>
        <w:rPr>
          <w:rFonts w:ascii="Times New Roman" w:hAnsi="Times New Roman"/>
          <w:b/>
          <w:bCs/>
          <w:sz w:val="21"/>
          <w:szCs w:val="21"/>
        </w:rPr>
        <w:t>f</w:t>
      </w:r>
      <w:r>
        <w:rPr>
          <w:rFonts w:ascii="Times New Roman" w:hAnsi="Times New Roman"/>
          <w:b/>
          <w:bCs/>
          <w:spacing w:val="-3"/>
          <w:sz w:val="21"/>
          <w:szCs w:val="21"/>
        </w:rPr>
        <w:t xml:space="preserve"> </w:t>
      </w:r>
      <w:r>
        <w:rPr>
          <w:rFonts w:ascii="Times New Roman" w:hAnsi="Times New Roman"/>
          <w:b/>
          <w:bCs/>
          <w:sz w:val="21"/>
          <w:szCs w:val="21"/>
        </w:rPr>
        <w:t>of</w:t>
      </w:r>
      <w:r>
        <w:rPr>
          <w:rFonts w:ascii="Times New Roman" w:hAnsi="Times New Roman"/>
          <w:b/>
          <w:bCs/>
          <w:spacing w:val="-3"/>
          <w:sz w:val="21"/>
          <w:szCs w:val="21"/>
        </w:rPr>
        <w:t xml:space="preserve"> </w:t>
      </w:r>
      <w:r>
        <w:rPr>
          <w:rFonts w:ascii="Times New Roman" w:hAnsi="Times New Roman"/>
          <w:b/>
          <w:bCs/>
          <w:spacing w:val="6"/>
          <w:sz w:val="21"/>
          <w:szCs w:val="21"/>
        </w:rPr>
        <w:t>t</w:t>
      </w:r>
      <w:r>
        <w:rPr>
          <w:rFonts w:ascii="Times New Roman" w:hAnsi="Times New Roman"/>
          <w:b/>
          <w:bCs/>
          <w:spacing w:val="-7"/>
          <w:sz w:val="21"/>
          <w:szCs w:val="21"/>
        </w:rPr>
        <w:t>h</w:t>
      </w:r>
      <w:r>
        <w:rPr>
          <w:rFonts w:ascii="Times New Roman" w:hAnsi="Times New Roman"/>
          <w:b/>
          <w:bCs/>
          <w:sz w:val="21"/>
          <w:szCs w:val="21"/>
        </w:rPr>
        <w:t>e</w:t>
      </w:r>
      <w:r>
        <w:rPr>
          <w:rFonts w:ascii="Times New Roman" w:hAnsi="Times New Roman"/>
          <w:b/>
          <w:bCs/>
          <w:spacing w:val="3"/>
          <w:sz w:val="21"/>
          <w:szCs w:val="21"/>
        </w:rPr>
        <w:t xml:space="preserve"> </w:t>
      </w:r>
      <w:r>
        <w:rPr>
          <w:rFonts w:ascii="Times New Roman" w:hAnsi="Times New Roman"/>
          <w:b/>
          <w:bCs/>
          <w:sz w:val="21"/>
          <w:szCs w:val="21"/>
        </w:rPr>
        <w:t>a</w:t>
      </w:r>
      <w:r>
        <w:rPr>
          <w:rFonts w:ascii="Times New Roman" w:hAnsi="Times New Roman"/>
          <w:b/>
          <w:bCs/>
          <w:spacing w:val="-2"/>
          <w:sz w:val="21"/>
          <w:szCs w:val="21"/>
        </w:rPr>
        <w:t>pp</w:t>
      </w:r>
      <w:r>
        <w:rPr>
          <w:rFonts w:ascii="Times New Roman" w:hAnsi="Times New Roman"/>
          <w:b/>
          <w:bCs/>
          <w:sz w:val="21"/>
          <w:szCs w:val="21"/>
        </w:rPr>
        <w:t>l</w:t>
      </w:r>
      <w:r>
        <w:rPr>
          <w:rFonts w:ascii="Times New Roman" w:hAnsi="Times New Roman"/>
          <w:b/>
          <w:bCs/>
          <w:spacing w:val="-2"/>
          <w:sz w:val="21"/>
          <w:szCs w:val="21"/>
        </w:rPr>
        <w:t>i</w:t>
      </w:r>
      <w:r>
        <w:rPr>
          <w:rFonts w:ascii="Times New Roman" w:hAnsi="Times New Roman"/>
          <w:b/>
          <w:bCs/>
          <w:spacing w:val="2"/>
          <w:sz w:val="21"/>
          <w:szCs w:val="21"/>
        </w:rPr>
        <w:t>c</w:t>
      </w:r>
      <w:r>
        <w:rPr>
          <w:rFonts w:ascii="Times New Roman" w:hAnsi="Times New Roman"/>
          <w:b/>
          <w:bCs/>
          <w:spacing w:val="5"/>
          <w:sz w:val="21"/>
          <w:szCs w:val="21"/>
        </w:rPr>
        <w:t>a</w:t>
      </w:r>
      <w:r>
        <w:rPr>
          <w:rFonts w:ascii="Times New Roman" w:hAnsi="Times New Roman"/>
          <w:b/>
          <w:bCs/>
          <w:spacing w:val="-7"/>
          <w:sz w:val="21"/>
          <w:szCs w:val="21"/>
        </w:rPr>
        <w:t>n</w:t>
      </w:r>
      <w:r>
        <w:rPr>
          <w:rFonts w:ascii="Times New Roman" w:hAnsi="Times New Roman"/>
          <w:b/>
          <w:bCs/>
          <w:sz w:val="21"/>
          <w:szCs w:val="21"/>
        </w:rPr>
        <w:t>t</w:t>
      </w:r>
      <w:r>
        <w:rPr>
          <w:rFonts w:ascii="Times New Roman" w:hAnsi="Times New Roman"/>
          <w:b/>
          <w:bCs/>
          <w:spacing w:val="2"/>
          <w:sz w:val="21"/>
          <w:szCs w:val="21"/>
        </w:rPr>
        <w:t xml:space="preserve"> </w:t>
      </w:r>
      <w:r>
        <w:rPr>
          <w:rFonts w:ascii="Times New Roman" w:hAnsi="Times New Roman"/>
          <w:b/>
          <w:bCs/>
          <w:spacing w:val="-2"/>
          <w:sz w:val="21"/>
          <w:szCs w:val="21"/>
        </w:rPr>
        <w:t>p</w:t>
      </w:r>
      <w:r>
        <w:rPr>
          <w:rFonts w:ascii="Times New Roman" w:hAnsi="Times New Roman"/>
          <w:b/>
          <w:bCs/>
          <w:sz w:val="21"/>
          <w:szCs w:val="21"/>
        </w:rPr>
        <w:t>lease</w:t>
      </w:r>
      <w:r>
        <w:rPr>
          <w:rFonts w:ascii="Times New Roman" w:hAnsi="Times New Roman"/>
          <w:b/>
          <w:bCs/>
          <w:spacing w:val="3"/>
          <w:sz w:val="21"/>
          <w:szCs w:val="21"/>
        </w:rPr>
        <w:t xml:space="preserve"> </w:t>
      </w:r>
      <w:r>
        <w:rPr>
          <w:rFonts w:ascii="Times New Roman" w:hAnsi="Times New Roman"/>
          <w:b/>
          <w:bCs/>
          <w:sz w:val="21"/>
          <w:szCs w:val="21"/>
        </w:rPr>
        <w:t>sta</w:t>
      </w:r>
      <w:r>
        <w:rPr>
          <w:rFonts w:ascii="Times New Roman" w:hAnsi="Times New Roman"/>
          <w:b/>
          <w:bCs/>
          <w:spacing w:val="-2"/>
          <w:sz w:val="21"/>
          <w:szCs w:val="21"/>
        </w:rPr>
        <w:t>t</w:t>
      </w:r>
      <w:r>
        <w:rPr>
          <w:rFonts w:ascii="Times New Roman" w:hAnsi="Times New Roman"/>
          <w:b/>
          <w:bCs/>
          <w:sz w:val="21"/>
          <w:szCs w:val="21"/>
        </w:rPr>
        <w:t>e</w:t>
      </w:r>
      <w:r>
        <w:rPr>
          <w:rFonts w:ascii="Times New Roman" w:hAnsi="Times New Roman"/>
          <w:b/>
          <w:bCs/>
          <w:spacing w:val="3"/>
          <w:sz w:val="21"/>
          <w:szCs w:val="21"/>
        </w:rPr>
        <w:t xml:space="preserve"> </w:t>
      </w:r>
      <w:r>
        <w:rPr>
          <w:rFonts w:ascii="Times New Roman" w:hAnsi="Times New Roman"/>
          <w:b/>
          <w:bCs/>
          <w:sz w:val="21"/>
          <w:szCs w:val="21"/>
        </w:rPr>
        <w:t>in</w:t>
      </w:r>
      <w:r>
        <w:rPr>
          <w:rFonts w:ascii="Times New Roman" w:hAnsi="Times New Roman"/>
          <w:b/>
          <w:bCs/>
          <w:spacing w:val="-3"/>
          <w:sz w:val="21"/>
          <w:szCs w:val="21"/>
        </w:rPr>
        <w:t xml:space="preserve"> </w:t>
      </w:r>
      <w:r>
        <w:rPr>
          <w:rFonts w:ascii="Times New Roman" w:hAnsi="Times New Roman"/>
          <w:b/>
          <w:bCs/>
          <w:spacing w:val="-4"/>
          <w:sz w:val="21"/>
          <w:szCs w:val="21"/>
        </w:rPr>
        <w:t>w</w:t>
      </w:r>
      <w:r>
        <w:rPr>
          <w:rFonts w:ascii="Times New Roman" w:hAnsi="Times New Roman"/>
          <w:b/>
          <w:bCs/>
          <w:spacing w:val="-7"/>
          <w:sz w:val="21"/>
          <w:szCs w:val="21"/>
        </w:rPr>
        <w:t>h</w:t>
      </w:r>
      <w:r>
        <w:rPr>
          <w:rFonts w:ascii="Times New Roman" w:hAnsi="Times New Roman"/>
          <w:b/>
          <w:bCs/>
          <w:spacing w:val="5"/>
          <w:sz w:val="21"/>
          <w:szCs w:val="21"/>
        </w:rPr>
        <w:t>a</w:t>
      </w:r>
      <w:r>
        <w:rPr>
          <w:rFonts w:ascii="Times New Roman" w:hAnsi="Times New Roman"/>
          <w:b/>
          <w:bCs/>
          <w:sz w:val="21"/>
          <w:szCs w:val="21"/>
        </w:rPr>
        <w:t>t</w:t>
      </w:r>
      <w:r>
        <w:rPr>
          <w:rFonts w:ascii="Times New Roman" w:hAnsi="Times New Roman"/>
          <w:b/>
          <w:bCs/>
          <w:spacing w:val="2"/>
          <w:sz w:val="21"/>
          <w:szCs w:val="21"/>
        </w:rPr>
        <w:t xml:space="preserve"> c</w:t>
      </w:r>
      <w:r>
        <w:rPr>
          <w:rFonts w:ascii="Times New Roman" w:hAnsi="Times New Roman"/>
          <w:b/>
          <w:bCs/>
          <w:sz w:val="21"/>
          <w:szCs w:val="21"/>
        </w:rPr>
        <w:t>a</w:t>
      </w:r>
      <w:r>
        <w:rPr>
          <w:rFonts w:ascii="Times New Roman" w:hAnsi="Times New Roman"/>
          <w:b/>
          <w:bCs/>
          <w:spacing w:val="-2"/>
          <w:sz w:val="21"/>
          <w:szCs w:val="21"/>
        </w:rPr>
        <w:t>p</w:t>
      </w:r>
      <w:r>
        <w:rPr>
          <w:rFonts w:ascii="Times New Roman" w:hAnsi="Times New Roman"/>
          <w:b/>
          <w:bCs/>
          <w:spacing w:val="-5"/>
          <w:sz w:val="21"/>
          <w:szCs w:val="21"/>
        </w:rPr>
        <w:t>a</w:t>
      </w:r>
      <w:r>
        <w:rPr>
          <w:rFonts w:ascii="Times New Roman" w:hAnsi="Times New Roman"/>
          <w:b/>
          <w:bCs/>
          <w:spacing w:val="2"/>
          <w:sz w:val="21"/>
          <w:szCs w:val="21"/>
        </w:rPr>
        <w:t>c</w:t>
      </w:r>
      <w:r>
        <w:rPr>
          <w:rFonts w:ascii="Times New Roman" w:hAnsi="Times New Roman"/>
          <w:b/>
          <w:bCs/>
          <w:sz w:val="21"/>
          <w:szCs w:val="21"/>
        </w:rPr>
        <w:t>ity.</w:t>
      </w:r>
    </w:p>
    <w:p w:rsidR="00803DA0" w:rsidRDefault="00803DA0" w:rsidP="00803DA0">
      <w:pPr>
        <w:tabs>
          <w:tab w:val="left" w:pos="7290"/>
        </w:tabs>
        <w:ind w:left="-270" w:right="386"/>
        <w:rPr>
          <w:rFonts w:ascii="Times New Roman" w:hAnsi="Times New Roman"/>
          <w:i/>
          <w:sz w:val="21"/>
          <w:szCs w:val="21"/>
        </w:rPr>
      </w:pPr>
    </w:p>
    <w:p w:rsidR="00803DA0" w:rsidRDefault="00803DA0" w:rsidP="00803DA0">
      <w:pPr>
        <w:widowControl w:val="0"/>
        <w:autoSpaceDE w:val="0"/>
        <w:autoSpaceDN w:val="0"/>
        <w:adjustRightInd w:val="0"/>
        <w:spacing w:after="0" w:line="240" w:lineRule="auto"/>
        <w:ind w:left="220"/>
        <w:rPr>
          <w:rFonts w:ascii="Times New Roman" w:hAnsi="Times New Roman"/>
          <w:sz w:val="21"/>
          <w:szCs w:val="21"/>
        </w:rPr>
      </w:pPr>
      <w:r>
        <w:rPr>
          <w:rFonts w:ascii="Times New Roman" w:hAnsi="Times New Roman"/>
          <w:sz w:val="21"/>
          <w:szCs w:val="21"/>
        </w:rPr>
        <w:t>T</w:t>
      </w:r>
      <w:r>
        <w:rPr>
          <w:rFonts w:ascii="Times New Roman" w:hAnsi="Times New Roman"/>
          <w:spacing w:val="-4"/>
          <w:sz w:val="21"/>
          <w:szCs w:val="21"/>
        </w:rPr>
        <w:t>h</w:t>
      </w:r>
      <w:r>
        <w:rPr>
          <w:rFonts w:ascii="Times New Roman" w:hAnsi="Times New Roman"/>
          <w:sz w:val="21"/>
          <w:szCs w:val="21"/>
        </w:rPr>
        <w:t>e</w:t>
      </w:r>
      <w:r>
        <w:rPr>
          <w:rFonts w:ascii="Times New Roman" w:hAnsi="Times New Roman"/>
          <w:spacing w:val="-2"/>
          <w:sz w:val="21"/>
          <w:szCs w:val="21"/>
        </w:rPr>
        <w:t xml:space="preserve"> </w:t>
      </w:r>
      <w:r>
        <w:rPr>
          <w:rFonts w:ascii="Times New Roman" w:hAnsi="Times New Roman"/>
          <w:spacing w:val="2"/>
          <w:sz w:val="21"/>
          <w:szCs w:val="21"/>
        </w:rPr>
        <w:t>c</w:t>
      </w:r>
      <w:r>
        <w:rPr>
          <w:rFonts w:ascii="Times New Roman" w:hAnsi="Times New Roman"/>
          <w:sz w:val="21"/>
          <w:szCs w:val="21"/>
        </w:rPr>
        <w:t>o</w:t>
      </w:r>
      <w:r>
        <w:rPr>
          <w:rFonts w:ascii="Times New Roman" w:hAnsi="Times New Roman"/>
          <w:spacing w:val="-5"/>
          <w:sz w:val="21"/>
          <w:szCs w:val="21"/>
        </w:rPr>
        <w:t>n</w:t>
      </w:r>
      <w:r>
        <w:rPr>
          <w:rFonts w:ascii="Times New Roman" w:hAnsi="Times New Roman"/>
          <w:spacing w:val="4"/>
          <w:sz w:val="21"/>
          <w:szCs w:val="21"/>
        </w:rPr>
        <w:t>t</w:t>
      </w:r>
      <w:r>
        <w:rPr>
          <w:rFonts w:ascii="Times New Roman" w:hAnsi="Times New Roman"/>
          <w:spacing w:val="2"/>
          <w:sz w:val="21"/>
          <w:szCs w:val="21"/>
        </w:rPr>
        <w:t>e</w:t>
      </w:r>
      <w:r>
        <w:rPr>
          <w:rFonts w:ascii="Times New Roman" w:hAnsi="Times New Roman"/>
          <w:spacing w:val="-5"/>
          <w:sz w:val="21"/>
          <w:szCs w:val="21"/>
        </w:rPr>
        <w:t>n</w:t>
      </w:r>
      <w:r>
        <w:rPr>
          <w:rFonts w:ascii="Times New Roman" w:hAnsi="Times New Roman"/>
          <w:sz w:val="21"/>
          <w:szCs w:val="21"/>
        </w:rPr>
        <w:t>ts</w:t>
      </w:r>
      <w:r>
        <w:rPr>
          <w:rFonts w:ascii="Times New Roman" w:hAnsi="Times New Roman"/>
          <w:spacing w:val="3"/>
          <w:sz w:val="21"/>
          <w:szCs w:val="21"/>
        </w:rPr>
        <w:t xml:space="preserve"> </w:t>
      </w:r>
      <w:r>
        <w:rPr>
          <w:rFonts w:ascii="Times New Roman" w:hAnsi="Times New Roman"/>
          <w:spacing w:val="-5"/>
          <w:sz w:val="21"/>
          <w:szCs w:val="21"/>
        </w:rPr>
        <w:t>o</w:t>
      </w:r>
      <w:r>
        <w:rPr>
          <w:rFonts w:ascii="Times New Roman" w:hAnsi="Times New Roman"/>
          <w:sz w:val="21"/>
          <w:szCs w:val="21"/>
        </w:rPr>
        <w:t>f</w:t>
      </w:r>
      <w:r>
        <w:rPr>
          <w:rFonts w:ascii="Times New Roman" w:hAnsi="Times New Roman"/>
          <w:spacing w:val="-3"/>
          <w:sz w:val="21"/>
          <w:szCs w:val="21"/>
        </w:rPr>
        <w:t xml:space="preserve"> </w:t>
      </w:r>
      <w:r>
        <w:rPr>
          <w:rFonts w:ascii="Times New Roman" w:hAnsi="Times New Roman"/>
          <w:spacing w:val="4"/>
          <w:sz w:val="21"/>
          <w:szCs w:val="21"/>
        </w:rPr>
        <w:t>t</w:t>
      </w:r>
      <w:r>
        <w:rPr>
          <w:rFonts w:ascii="Times New Roman" w:hAnsi="Times New Roman"/>
          <w:spacing w:val="-5"/>
          <w:sz w:val="21"/>
          <w:szCs w:val="21"/>
        </w:rPr>
        <w:t>h</w:t>
      </w:r>
      <w:r>
        <w:rPr>
          <w:rFonts w:ascii="Times New Roman" w:hAnsi="Times New Roman"/>
          <w:sz w:val="21"/>
          <w:szCs w:val="21"/>
        </w:rPr>
        <w:t>is</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5"/>
          <w:sz w:val="21"/>
          <w:szCs w:val="21"/>
        </w:rPr>
        <w:t>p</w:t>
      </w:r>
      <w:r>
        <w:rPr>
          <w:rFonts w:ascii="Times New Roman" w:hAnsi="Times New Roman"/>
          <w:spacing w:val="-3"/>
          <w:sz w:val="21"/>
          <w:szCs w:val="21"/>
        </w:rPr>
        <w:t>e</w:t>
      </w:r>
      <w:r>
        <w:rPr>
          <w:rFonts w:ascii="Times New Roman" w:hAnsi="Times New Roman"/>
          <w:spacing w:val="2"/>
          <w:sz w:val="21"/>
          <w:szCs w:val="21"/>
        </w:rPr>
        <w:t>ra</w:t>
      </w:r>
      <w:r>
        <w:rPr>
          <w:rFonts w:ascii="Times New Roman" w:hAnsi="Times New Roman"/>
          <w:sz w:val="21"/>
          <w:szCs w:val="21"/>
        </w:rPr>
        <w:t>t</w:t>
      </w:r>
      <w:r>
        <w:rPr>
          <w:rFonts w:ascii="Times New Roman" w:hAnsi="Times New Roman"/>
          <w:spacing w:val="-2"/>
          <w:sz w:val="21"/>
          <w:szCs w:val="21"/>
        </w:rPr>
        <w:t>i</w:t>
      </w:r>
      <w:r>
        <w:rPr>
          <w:rFonts w:ascii="Times New Roman" w:hAnsi="Times New Roman"/>
          <w:sz w:val="21"/>
          <w:szCs w:val="21"/>
        </w:rPr>
        <w:t xml:space="preserve">ng </w:t>
      </w:r>
      <w:r>
        <w:rPr>
          <w:rFonts w:ascii="Times New Roman" w:hAnsi="Times New Roman"/>
          <w:spacing w:val="-5"/>
          <w:sz w:val="21"/>
          <w:szCs w:val="21"/>
        </w:rPr>
        <w:t>p</w:t>
      </w:r>
      <w:r>
        <w:rPr>
          <w:rFonts w:ascii="Times New Roman" w:hAnsi="Times New Roman"/>
          <w:sz w:val="21"/>
          <w:szCs w:val="21"/>
        </w:rPr>
        <w:t>l</w:t>
      </w:r>
      <w:r>
        <w:rPr>
          <w:rFonts w:ascii="Times New Roman" w:hAnsi="Times New Roman"/>
          <w:spacing w:val="6"/>
          <w:sz w:val="21"/>
          <w:szCs w:val="21"/>
        </w:rPr>
        <w:t>a</w:t>
      </w:r>
      <w:r>
        <w:rPr>
          <w:rFonts w:ascii="Times New Roman" w:hAnsi="Times New Roman"/>
          <w:sz w:val="21"/>
          <w:szCs w:val="21"/>
        </w:rPr>
        <w:t>n</w:t>
      </w:r>
      <w:r>
        <w:rPr>
          <w:rFonts w:ascii="Times New Roman" w:hAnsi="Times New Roman"/>
          <w:spacing w:val="-4"/>
          <w:sz w:val="21"/>
          <w:szCs w:val="21"/>
        </w:rPr>
        <w:t xml:space="preserve"> </w:t>
      </w:r>
      <w:r>
        <w:rPr>
          <w:rFonts w:ascii="Times New Roman" w:hAnsi="Times New Roman"/>
          <w:spacing w:val="2"/>
          <w:sz w:val="21"/>
          <w:szCs w:val="21"/>
        </w:rPr>
        <w:t>ar</w:t>
      </w:r>
      <w:r>
        <w:rPr>
          <w:rFonts w:ascii="Times New Roman" w:hAnsi="Times New Roman"/>
          <w:sz w:val="21"/>
          <w:szCs w:val="21"/>
        </w:rPr>
        <w:t>e</w:t>
      </w:r>
      <w:r>
        <w:rPr>
          <w:rFonts w:ascii="Times New Roman" w:hAnsi="Times New Roman"/>
          <w:spacing w:val="-2"/>
          <w:sz w:val="21"/>
          <w:szCs w:val="21"/>
        </w:rPr>
        <w:t xml:space="preserve"> </w:t>
      </w:r>
      <w:r>
        <w:rPr>
          <w:rFonts w:ascii="Times New Roman" w:hAnsi="Times New Roman"/>
          <w:sz w:val="21"/>
          <w:szCs w:val="21"/>
        </w:rPr>
        <w:t>tr</w:t>
      </w:r>
      <w:r>
        <w:rPr>
          <w:rFonts w:ascii="Times New Roman" w:hAnsi="Times New Roman"/>
          <w:spacing w:val="-4"/>
          <w:sz w:val="21"/>
          <w:szCs w:val="21"/>
        </w:rPr>
        <w:t>u</w:t>
      </w:r>
      <w:r>
        <w:rPr>
          <w:rFonts w:ascii="Times New Roman" w:hAnsi="Times New Roman"/>
          <w:sz w:val="21"/>
          <w:szCs w:val="21"/>
        </w:rPr>
        <w:t>e</w:t>
      </w:r>
      <w:r>
        <w:rPr>
          <w:rFonts w:ascii="Times New Roman" w:hAnsi="Times New Roman"/>
          <w:spacing w:val="-2"/>
          <w:sz w:val="21"/>
          <w:szCs w:val="21"/>
        </w:rPr>
        <w:t xml:space="preserve"> </w:t>
      </w:r>
      <w:r>
        <w:rPr>
          <w:rFonts w:ascii="Times New Roman" w:hAnsi="Times New Roman"/>
          <w:spacing w:val="4"/>
          <w:sz w:val="21"/>
          <w:szCs w:val="21"/>
        </w:rPr>
        <w:t>t</w:t>
      </w:r>
      <w:r>
        <w:rPr>
          <w:rFonts w:ascii="Times New Roman" w:hAnsi="Times New Roman"/>
          <w:sz w:val="21"/>
          <w:szCs w:val="21"/>
        </w:rPr>
        <w:t>o</w:t>
      </w:r>
      <w:r>
        <w:rPr>
          <w:rFonts w:ascii="Times New Roman" w:hAnsi="Times New Roman"/>
          <w:spacing w:val="-4"/>
          <w:sz w:val="21"/>
          <w:szCs w:val="21"/>
        </w:rPr>
        <w:t xml:space="preserve"> </w:t>
      </w:r>
      <w:r>
        <w:rPr>
          <w:rFonts w:ascii="Times New Roman" w:hAnsi="Times New Roman"/>
          <w:spacing w:val="4"/>
          <w:sz w:val="21"/>
          <w:szCs w:val="21"/>
        </w:rPr>
        <w:t>t</w:t>
      </w:r>
      <w:r>
        <w:rPr>
          <w:rFonts w:ascii="Times New Roman" w:hAnsi="Times New Roman"/>
          <w:spacing w:val="-5"/>
          <w:sz w:val="21"/>
          <w:szCs w:val="21"/>
        </w:rPr>
        <w:t>h</w:t>
      </w:r>
      <w:r>
        <w:rPr>
          <w:rFonts w:ascii="Times New Roman" w:hAnsi="Times New Roman"/>
          <w:sz w:val="21"/>
          <w:szCs w:val="21"/>
        </w:rPr>
        <w:t>e</w:t>
      </w:r>
      <w:r>
        <w:rPr>
          <w:rFonts w:ascii="Times New Roman" w:hAnsi="Times New Roman"/>
          <w:spacing w:val="-2"/>
          <w:sz w:val="21"/>
          <w:szCs w:val="21"/>
        </w:rPr>
        <w:t xml:space="preserve"> </w:t>
      </w:r>
      <w:r>
        <w:rPr>
          <w:rFonts w:ascii="Times New Roman" w:hAnsi="Times New Roman"/>
          <w:sz w:val="21"/>
          <w:szCs w:val="21"/>
        </w:rPr>
        <w:t>b</w:t>
      </w:r>
      <w:r>
        <w:rPr>
          <w:rFonts w:ascii="Times New Roman" w:hAnsi="Times New Roman"/>
          <w:spacing w:val="-3"/>
          <w:sz w:val="21"/>
          <w:szCs w:val="21"/>
        </w:rPr>
        <w:t>e</w:t>
      </w:r>
      <w:r>
        <w:rPr>
          <w:rFonts w:ascii="Times New Roman" w:hAnsi="Times New Roman"/>
          <w:spacing w:val="4"/>
          <w:sz w:val="21"/>
          <w:szCs w:val="21"/>
        </w:rPr>
        <w:t>s</w:t>
      </w:r>
      <w:r>
        <w:rPr>
          <w:rFonts w:ascii="Times New Roman" w:hAnsi="Times New Roman"/>
          <w:sz w:val="21"/>
          <w:szCs w:val="21"/>
        </w:rPr>
        <w:t>t of</w:t>
      </w:r>
      <w:r>
        <w:rPr>
          <w:rFonts w:ascii="Times New Roman" w:hAnsi="Times New Roman"/>
          <w:spacing w:val="1"/>
          <w:sz w:val="21"/>
          <w:szCs w:val="21"/>
        </w:rPr>
        <w:t xml:space="preserve"> </w:t>
      </w:r>
      <w:r>
        <w:rPr>
          <w:rFonts w:ascii="Times New Roman" w:hAnsi="Times New Roman"/>
          <w:spacing w:val="-6"/>
          <w:sz w:val="21"/>
          <w:szCs w:val="21"/>
        </w:rPr>
        <w:t>m</w:t>
      </w:r>
      <w:r>
        <w:rPr>
          <w:rFonts w:ascii="Times New Roman" w:hAnsi="Times New Roman"/>
          <w:sz w:val="21"/>
          <w:szCs w:val="21"/>
        </w:rPr>
        <w:t>y</w:t>
      </w:r>
      <w:r>
        <w:rPr>
          <w:rFonts w:ascii="Times New Roman" w:hAnsi="Times New Roman"/>
          <w:spacing w:val="5"/>
          <w:sz w:val="21"/>
          <w:szCs w:val="21"/>
        </w:rPr>
        <w:t xml:space="preserve"> </w:t>
      </w:r>
      <w:r>
        <w:rPr>
          <w:rFonts w:ascii="Times New Roman" w:hAnsi="Times New Roman"/>
          <w:sz w:val="21"/>
          <w:szCs w:val="21"/>
        </w:rPr>
        <w:t>k</w:t>
      </w:r>
      <w:r>
        <w:rPr>
          <w:rFonts w:ascii="Times New Roman" w:hAnsi="Times New Roman"/>
          <w:spacing w:val="-5"/>
          <w:sz w:val="21"/>
          <w:szCs w:val="21"/>
        </w:rPr>
        <w:t>n</w:t>
      </w:r>
      <w:r>
        <w:rPr>
          <w:rFonts w:ascii="Times New Roman" w:hAnsi="Times New Roman"/>
          <w:sz w:val="21"/>
          <w:szCs w:val="21"/>
        </w:rPr>
        <w:t>o</w:t>
      </w:r>
      <w:r>
        <w:rPr>
          <w:rFonts w:ascii="Times New Roman" w:hAnsi="Times New Roman"/>
          <w:spacing w:val="-4"/>
          <w:sz w:val="21"/>
          <w:szCs w:val="21"/>
        </w:rPr>
        <w:t>w</w:t>
      </w:r>
      <w:r>
        <w:rPr>
          <w:rFonts w:ascii="Times New Roman" w:hAnsi="Times New Roman"/>
          <w:spacing w:val="4"/>
          <w:sz w:val="21"/>
          <w:szCs w:val="21"/>
        </w:rPr>
        <w:t>l</w:t>
      </w:r>
      <w:r>
        <w:rPr>
          <w:rFonts w:ascii="Times New Roman" w:hAnsi="Times New Roman"/>
          <w:spacing w:val="-3"/>
          <w:sz w:val="21"/>
          <w:szCs w:val="21"/>
        </w:rPr>
        <w:t>e</w:t>
      </w:r>
      <w:r>
        <w:rPr>
          <w:rFonts w:ascii="Times New Roman" w:hAnsi="Times New Roman"/>
          <w:sz w:val="21"/>
          <w:szCs w:val="21"/>
        </w:rPr>
        <w:t>dge</w:t>
      </w:r>
      <w:r>
        <w:rPr>
          <w:rFonts w:ascii="Times New Roman" w:hAnsi="Times New Roman"/>
          <w:spacing w:val="-2"/>
          <w:sz w:val="21"/>
          <w:szCs w:val="21"/>
        </w:rPr>
        <w:t xml:space="preserve"> </w:t>
      </w:r>
      <w:r>
        <w:rPr>
          <w:rFonts w:ascii="Times New Roman" w:hAnsi="Times New Roman"/>
          <w:spacing w:val="2"/>
          <w:sz w:val="21"/>
          <w:szCs w:val="21"/>
        </w:rPr>
        <w:t>a</w:t>
      </w:r>
      <w:r>
        <w:rPr>
          <w:rFonts w:ascii="Times New Roman" w:hAnsi="Times New Roman"/>
          <w:sz w:val="21"/>
          <w:szCs w:val="21"/>
        </w:rPr>
        <w:t>nd</w:t>
      </w:r>
      <w:r>
        <w:rPr>
          <w:rFonts w:ascii="Times New Roman" w:hAnsi="Times New Roman"/>
          <w:spacing w:val="-4"/>
          <w:sz w:val="21"/>
          <w:szCs w:val="21"/>
        </w:rPr>
        <w:t xml:space="preserve"> </w:t>
      </w:r>
      <w:r>
        <w:rPr>
          <w:rFonts w:ascii="Times New Roman" w:hAnsi="Times New Roman"/>
          <w:sz w:val="21"/>
          <w:szCs w:val="21"/>
        </w:rPr>
        <w:t>b</w:t>
      </w:r>
      <w:r>
        <w:rPr>
          <w:rFonts w:ascii="Times New Roman" w:hAnsi="Times New Roman"/>
          <w:spacing w:val="-3"/>
          <w:sz w:val="21"/>
          <w:szCs w:val="21"/>
        </w:rPr>
        <w:t>e</w:t>
      </w:r>
      <w:r>
        <w:rPr>
          <w:rFonts w:ascii="Times New Roman" w:hAnsi="Times New Roman"/>
          <w:sz w:val="21"/>
          <w:szCs w:val="21"/>
        </w:rPr>
        <w:t>l</w:t>
      </w:r>
      <w:r>
        <w:rPr>
          <w:rFonts w:ascii="Times New Roman" w:hAnsi="Times New Roman"/>
          <w:spacing w:val="3"/>
          <w:sz w:val="21"/>
          <w:szCs w:val="21"/>
        </w:rPr>
        <w:t>i</w:t>
      </w:r>
      <w:r>
        <w:rPr>
          <w:rFonts w:ascii="Times New Roman" w:hAnsi="Times New Roman"/>
          <w:spacing w:val="-3"/>
          <w:sz w:val="21"/>
          <w:szCs w:val="21"/>
        </w:rPr>
        <w:t>ef</w:t>
      </w:r>
      <w:r>
        <w:rPr>
          <w:rFonts w:ascii="Times New Roman" w:hAnsi="Times New Roman"/>
          <w:sz w:val="21"/>
          <w:szCs w:val="21"/>
        </w:rPr>
        <w:t>.</w:t>
      </w:r>
    </w:p>
    <w:p w:rsidR="00803DA0" w:rsidRDefault="00803DA0" w:rsidP="00803DA0">
      <w:pPr>
        <w:tabs>
          <w:tab w:val="left" w:pos="7290"/>
        </w:tabs>
        <w:ind w:left="-270" w:right="386"/>
        <w:rPr>
          <w:rFonts w:ascii="Times New Roman" w:hAnsi="Times New Roman"/>
          <w:i/>
          <w:sz w:val="21"/>
          <w:szCs w:val="21"/>
        </w:rPr>
      </w:pPr>
    </w:p>
    <w:p w:rsidR="00803DA0" w:rsidRDefault="00803DA0" w:rsidP="00803DA0">
      <w:pPr>
        <w:widowControl w:val="0"/>
        <w:autoSpaceDE w:val="0"/>
        <w:autoSpaceDN w:val="0"/>
        <w:adjustRightInd w:val="0"/>
        <w:spacing w:after="0" w:line="400" w:lineRule="auto"/>
        <w:ind w:left="220" w:right="3699"/>
        <w:rPr>
          <w:rFonts w:ascii="Times New Roman" w:hAnsi="Times New Roman"/>
          <w:sz w:val="21"/>
          <w:szCs w:val="21"/>
        </w:rPr>
      </w:pPr>
      <w:r>
        <w:rPr>
          <w:rFonts w:ascii="Times New Roman" w:hAnsi="Times New Roman"/>
          <w:spacing w:val="-2"/>
          <w:sz w:val="21"/>
          <w:szCs w:val="21"/>
        </w:rPr>
        <w:t>S</w:t>
      </w:r>
      <w:r>
        <w:rPr>
          <w:rFonts w:ascii="Times New Roman" w:hAnsi="Times New Roman"/>
          <w:sz w:val="21"/>
          <w:szCs w:val="21"/>
        </w:rPr>
        <w:t>ig</w:t>
      </w:r>
      <w:r>
        <w:rPr>
          <w:rFonts w:ascii="Times New Roman" w:hAnsi="Times New Roman"/>
          <w:spacing w:val="-6"/>
          <w:sz w:val="21"/>
          <w:szCs w:val="21"/>
        </w:rPr>
        <w:t>n</w:t>
      </w:r>
      <w:r>
        <w:rPr>
          <w:rFonts w:ascii="Times New Roman" w:hAnsi="Times New Roman"/>
          <w:spacing w:val="2"/>
          <w:sz w:val="21"/>
          <w:szCs w:val="21"/>
        </w:rPr>
        <w:t>a</w:t>
      </w:r>
      <w:r>
        <w:rPr>
          <w:rFonts w:ascii="Times New Roman" w:hAnsi="Times New Roman"/>
          <w:spacing w:val="4"/>
          <w:sz w:val="21"/>
          <w:szCs w:val="21"/>
        </w:rPr>
        <w:t>t</w:t>
      </w:r>
      <w:r>
        <w:rPr>
          <w:rFonts w:ascii="Times New Roman" w:hAnsi="Times New Roman"/>
          <w:spacing w:val="-5"/>
          <w:sz w:val="21"/>
          <w:szCs w:val="21"/>
        </w:rPr>
        <w:t>u</w:t>
      </w:r>
      <w:r>
        <w:rPr>
          <w:rFonts w:ascii="Times New Roman" w:hAnsi="Times New Roman"/>
          <w:spacing w:val="2"/>
          <w:sz w:val="21"/>
          <w:szCs w:val="21"/>
        </w:rPr>
        <w:t>r</w:t>
      </w:r>
      <w:r>
        <w:rPr>
          <w:rFonts w:ascii="Times New Roman" w:hAnsi="Times New Roman"/>
          <w:sz w:val="21"/>
          <w:szCs w:val="21"/>
        </w:rPr>
        <w:t>e</w:t>
      </w:r>
      <w:r>
        <w:rPr>
          <w:rFonts w:ascii="Times New Roman" w:hAnsi="Times New Roman"/>
          <w:spacing w:val="-2"/>
          <w:sz w:val="21"/>
          <w:szCs w:val="21"/>
        </w:rPr>
        <w:t xml:space="preserve"> </w:t>
      </w:r>
      <w:r>
        <w:rPr>
          <w:rFonts w:ascii="Times New Roman" w:hAnsi="Times New Roman"/>
          <w:sz w:val="21"/>
          <w:szCs w:val="21"/>
        </w:rPr>
        <w:t>…………………</w:t>
      </w:r>
      <w:r>
        <w:rPr>
          <w:rFonts w:ascii="Times New Roman" w:hAnsi="Times New Roman"/>
          <w:spacing w:val="-5"/>
          <w:sz w:val="21"/>
          <w:szCs w:val="21"/>
        </w:rPr>
        <w:t>…</w:t>
      </w:r>
      <w:r>
        <w:rPr>
          <w:rFonts w:ascii="Times New Roman" w:hAnsi="Times New Roman"/>
          <w:sz w:val="21"/>
          <w:szCs w:val="21"/>
        </w:rPr>
        <w:t>………</w:t>
      </w:r>
      <w:r>
        <w:rPr>
          <w:rFonts w:ascii="Times New Roman" w:hAnsi="Times New Roman"/>
          <w:spacing w:val="-5"/>
          <w:sz w:val="21"/>
          <w:szCs w:val="21"/>
        </w:rPr>
        <w:t>…</w:t>
      </w:r>
      <w:r>
        <w:rPr>
          <w:rFonts w:ascii="Times New Roman" w:hAnsi="Times New Roman"/>
          <w:sz w:val="21"/>
          <w:szCs w:val="21"/>
        </w:rPr>
        <w:t>…… *</w:t>
      </w:r>
      <w:r>
        <w:rPr>
          <w:rFonts w:ascii="Times New Roman" w:hAnsi="Times New Roman"/>
          <w:spacing w:val="-5"/>
          <w:sz w:val="21"/>
          <w:szCs w:val="21"/>
        </w:rPr>
        <w:t xml:space="preserve"> </w:t>
      </w:r>
      <w:r>
        <w:rPr>
          <w:rFonts w:ascii="Times New Roman" w:hAnsi="Times New Roman"/>
          <w:spacing w:val="2"/>
          <w:sz w:val="21"/>
          <w:szCs w:val="21"/>
        </w:rPr>
        <w:t>(</w:t>
      </w:r>
      <w:r>
        <w:rPr>
          <w:rFonts w:ascii="Times New Roman" w:hAnsi="Times New Roman"/>
          <w:sz w:val="21"/>
          <w:szCs w:val="21"/>
        </w:rPr>
        <w:t>s</w:t>
      </w:r>
      <w:r>
        <w:rPr>
          <w:rFonts w:ascii="Times New Roman" w:hAnsi="Times New Roman"/>
          <w:spacing w:val="-3"/>
          <w:sz w:val="21"/>
          <w:szCs w:val="21"/>
        </w:rPr>
        <w:t>e</w:t>
      </w:r>
      <w:r>
        <w:rPr>
          <w:rFonts w:ascii="Times New Roman" w:hAnsi="Times New Roman"/>
          <w:sz w:val="21"/>
          <w:szCs w:val="21"/>
        </w:rPr>
        <w:t>e</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5"/>
          <w:sz w:val="21"/>
          <w:szCs w:val="21"/>
        </w:rPr>
        <w:t>o</w:t>
      </w:r>
      <w:r>
        <w:rPr>
          <w:rFonts w:ascii="Times New Roman" w:hAnsi="Times New Roman"/>
          <w:sz w:val="21"/>
          <w:szCs w:val="21"/>
        </w:rPr>
        <w:t>te</w:t>
      </w:r>
      <w:r>
        <w:rPr>
          <w:rFonts w:ascii="Times New Roman" w:hAnsi="Times New Roman"/>
          <w:spacing w:val="1"/>
          <w:sz w:val="21"/>
          <w:szCs w:val="21"/>
        </w:rPr>
        <w:t xml:space="preserve"> </w:t>
      </w:r>
      <w:r>
        <w:rPr>
          <w:rFonts w:ascii="Times New Roman" w:hAnsi="Times New Roman"/>
          <w:sz w:val="21"/>
          <w:szCs w:val="21"/>
        </w:rPr>
        <w:t>b</w:t>
      </w:r>
      <w:r>
        <w:rPr>
          <w:rFonts w:ascii="Times New Roman" w:hAnsi="Times New Roman"/>
          <w:spacing w:val="-3"/>
          <w:sz w:val="21"/>
          <w:szCs w:val="21"/>
        </w:rPr>
        <w:t>e</w:t>
      </w:r>
      <w:r>
        <w:rPr>
          <w:rFonts w:ascii="Times New Roman" w:hAnsi="Times New Roman"/>
          <w:sz w:val="21"/>
          <w:szCs w:val="21"/>
        </w:rPr>
        <w:t>lo</w:t>
      </w:r>
      <w:r>
        <w:rPr>
          <w:rFonts w:ascii="Times New Roman" w:hAnsi="Times New Roman"/>
          <w:spacing w:val="-5"/>
          <w:sz w:val="21"/>
          <w:szCs w:val="21"/>
        </w:rPr>
        <w:t>w</w:t>
      </w:r>
      <w:r>
        <w:rPr>
          <w:rFonts w:ascii="Times New Roman" w:hAnsi="Times New Roman"/>
          <w:sz w:val="21"/>
          <w:szCs w:val="21"/>
        </w:rPr>
        <w:t>) D</w:t>
      </w:r>
      <w:r>
        <w:rPr>
          <w:rFonts w:ascii="Times New Roman" w:hAnsi="Times New Roman"/>
          <w:spacing w:val="3"/>
          <w:sz w:val="21"/>
          <w:szCs w:val="21"/>
        </w:rPr>
        <w:t>a</w:t>
      </w:r>
      <w:r>
        <w:rPr>
          <w:rFonts w:ascii="Times New Roman" w:hAnsi="Times New Roman"/>
          <w:sz w:val="21"/>
          <w:szCs w:val="21"/>
        </w:rPr>
        <w:t>te</w:t>
      </w:r>
      <w:r>
        <w:rPr>
          <w:rFonts w:ascii="Times New Roman" w:hAnsi="Times New Roman"/>
          <w:spacing w:val="-3"/>
          <w:sz w:val="21"/>
          <w:szCs w:val="21"/>
        </w:rPr>
        <w:t xml:space="preserve"> </w:t>
      </w:r>
      <w:r>
        <w:rPr>
          <w:rFonts w:ascii="Times New Roman" w:hAnsi="Times New Roman"/>
          <w:sz w:val="21"/>
          <w:szCs w:val="21"/>
        </w:rPr>
        <w:t>……</w:t>
      </w:r>
      <w:r>
        <w:rPr>
          <w:rFonts w:ascii="Times New Roman" w:hAnsi="Times New Roman"/>
          <w:spacing w:val="-5"/>
          <w:sz w:val="21"/>
          <w:szCs w:val="21"/>
        </w:rPr>
        <w:t>…</w:t>
      </w:r>
      <w:r>
        <w:rPr>
          <w:rFonts w:ascii="Times New Roman" w:hAnsi="Times New Roman"/>
          <w:sz w:val="21"/>
          <w:szCs w:val="21"/>
        </w:rPr>
        <w:t>………</w:t>
      </w:r>
      <w:r>
        <w:rPr>
          <w:rFonts w:ascii="Times New Roman" w:hAnsi="Times New Roman"/>
          <w:spacing w:val="-5"/>
          <w:sz w:val="21"/>
          <w:szCs w:val="21"/>
        </w:rPr>
        <w:t>…</w:t>
      </w:r>
      <w:r>
        <w:rPr>
          <w:rFonts w:ascii="Times New Roman" w:hAnsi="Times New Roman"/>
          <w:sz w:val="21"/>
          <w:szCs w:val="21"/>
        </w:rPr>
        <w:t>………</w:t>
      </w:r>
      <w:r>
        <w:rPr>
          <w:rFonts w:ascii="Times New Roman" w:hAnsi="Times New Roman"/>
          <w:spacing w:val="-5"/>
          <w:sz w:val="21"/>
          <w:szCs w:val="21"/>
        </w:rPr>
        <w:t>…</w:t>
      </w:r>
      <w:r>
        <w:rPr>
          <w:rFonts w:ascii="Times New Roman" w:hAnsi="Times New Roman"/>
          <w:sz w:val="21"/>
          <w:szCs w:val="21"/>
        </w:rPr>
        <w:t>………</w:t>
      </w:r>
      <w:r>
        <w:rPr>
          <w:rFonts w:ascii="Times New Roman" w:hAnsi="Times New Roman"/>
          <w:spacing w:val="-5"/>
          <w:sz w:val="21"/>
          <w:szCs w:val="21"/>
        </w:rPr>
        <w:t>…</w:t>
      </w:r>
      <w:r>
        <w:rPr>
          <w:rFonts w:ascii="Times New Roman" w:hAnsi="Times New Roman"/>
          <w:sz w:val="21"/>
          <w:szCs w:val="21"/>
        </w:rPr>
        <w:t>…</w:t>
      </w:r>
    </w:p>
    <w:p w:rsidR="00803DA0" w:rsidRDefault="00803DA0" w:rsidP="00803DA0">
      <w:pPr>
        <w:widowControl w:val="0"/>
        <w:autoSpaceDE w:val="0"/>
        <w:autoSpaceDN w:val="0"/>
        <w:adjustRightInd w:val="0"/>
        <w:spacing w:before="1" w:after="0" w:line="400" w:lineRule="auto"/>
        <w:ind w:left="220" w:right="1336"/>
        <w:rPr>
          <w:rFonts w:ascii="Times New Roman" w:hAnsi="Times New Roman"/>
          <w:sz w:val="21"/>
          <w:szCs w:val="21"/>
        </w:rPr>
      </w:pPr>
      <w:r>
        <w:rPr>
          <w:rFonts w:ascii="Times New Roman" w:hAnsi="Times New Roman"/>
          <w:spacing w:val="-2"/>
          <w:sz w:val="21"/>
          <w:szCs w:val="21"/>
        </w:rPr>
        <w:t>C</w:t>
      </w:r>
      <w:r>
        <w:rPr>
          <w:rFonts w:ascii="Times New Roman" w:hAnsi="Times New Roman"/>
          <w:spacing w:val="2"/>
          <w:sz w:val="21"/>
          <w:szCs w:val="21"/>
        </w:rPr>
        <w:t>a</w:t>
      </w:r>
      <w:r>
        <w:rPr>
          <w:rFonts w:ascii="Times New Roman" w:hAnsi="Times New Roman"/>
          <w:spacing w:val="-5"/>
          <w:sz w:val="21"/>
          <w:szCs w:val="21"/>
        </w:rPr>
        <w:t>p</w:t>
      </w:r>
      <w:r>
        <w:rPr>
          <w:rFonts w:ascii="Times New Roman" w:hAnsi="Times New Roman"/>
          <w:spacing w:val="2"/>
          <w:sz w:val="21"/>
          <w:szCs w:val="21"/>
        </w:rPr>
        <w:t>a</w:t>
      </w:r>
      <w:r>
        <w:rPr>
          <w:rFonts w:ascii="Times New Roman" w:hAnsi="Times New Roman"/>
          <w:spacing w:val="-3"/>
          <w:sz w:val="21"/>
          <w:szCs w:val="21"/>
        </w:rPr>
        <w:t>c</w:t>
      </w:r>
      <w:r>
        <w:rPr>
          <w:rFonts w:ascii="Times New Roman" w:hAnsi="Times New Roman"/>
          <w:sz w:val="21"/>
          <w:szCs w:val="21"/>
        </w:rPr>
        <w:t>i</w:t>
      </w:r>
      <w:r>
        <w:rPr>
          <w:rFonts w:ascii="Times New Roman" w:hAnsi="Times New Roman"/>
          <w:spacing w:val="-2"/>
          <w:sz w:val="21"/>
          <w:szCs w:val="21"/>
        </w:rPr>
        <w:t>t</w:t>
      </w:r>
      <w:r>
        <w:rPr>
          <w:rFonts w:ascii="Times New Roman" w:hAnsi="Times New Roman"/>
          <w:sz w:val="21"/>
          <w:szCs w:val="21"/>
        </w:rPr>
        <w:t>y</w:t>
      </w:r>
      <w:r>
        <w:rPr>
          <w:rFonts w:ascii="Times New Roman" w:hAnsi="Times New Roman"/>
          <w:spacing w:val="-5"/>
          <w:sz w:val="21"/>
          <w:szCs w:val="21"/>
        </w:rPr>
        <w:t xml:space="preserve"> </w:t>
      </w:r>
      <w:r>
        <w:rPr>
          <w:rFonts w:ascii="Times New Roman" w:hAnsi="Times New Roman"/>
          <w:sz w:val="21"/>
          <w:szCs w:val="21"/>
        </w:rPr>
        <w:t>…………………………</w:t>
      </w:r>
      <w:r>
        <w:rPr>
          <w:rFonts w:ascii="Times New Roman" w:hAnsi="Times New Roman"/>
          <w:spacing w:val="-5"/>
          <w:sz w:val="21"/>
          <w:szCs w:val="21"/>
        </w:rPr>
        <w:t>…</w:t>
      </w:r>
      <w:r>
        <w:rPr>
          <w:rFonts w:ascii="Times New Roman" w:hAnsi="Times New Roman"/>
          <w:sz w:val="21"/>
          <w:szCs w:val="21"/>
        </w:rPr>
        <w:t xml:space="preserve">………. </w:t>
      </w:r>
      <w:r>
        <w:rPr>
          <w:rFonts w:ascii="Times New Roman" w:hAnsi="Times New Roman"/>
          <w:spacing w:val="-4"/>
          <w:sz w:val="21"/>
          <w:szCs w:val="21"/>
        </w:rPr>
        <w:t>A</w:t>
      </w:r>
      <w:r>
        <w:rPr>
          <w:rFonts w:ascii="Times New Roman" w:hAnsi="Times New Roman"/>
          <w:spacing w:val="-2"/>
          <w:sz w:val="21"/>
          <w:szCs w:val="21"/>
        </w:rPr>
        <w:t>PP</w:t>
      </w:r>
      <w:r>
        <w:rPr>
          <w:rFonts w:ascii="Times New Roman" w:hAnsi="Times New Roman"/>
          <w:spacing w:val="-4"/>
          <w:sz w:val="21"/>
          <w:szCs w:val="21"/>
        </w:rPr>
        <w:t>L</w:t>
      </w:r>
      <w:r>
        <w:rPr>
          <w:rFonts w:ascii="Times New Roman" w:hAnsi="Times New Roman"/>
          <w:spacing w:val="-3"/>
          <w:sz w:val="21"/>
          <w:szCs w:val="21"/>
        </w:rPr>
        <w:t>I</w:t>
      </w:r>
      <w:r>
        <w:rPr>
          <w:rFonts w:ascii="Times New Roman" w:hAnsi="Times New Roman"/>
          <w:spacing w:val="3"/>
          <w:sz w:val="21"/>
          <w:szCs w:val="21"/>
        </w:rPr>
        <w:t>C</w:t>
      </w:r>
      <w:r>
        <w:rPr>
          <w:rFonts w:ascii="Times New Roman" w:hAnsi="Times New Roman"/>
          <w:spacing w:val="-4"/>
          <w:sz w:val="21"/>
          <w:szCs w:val="21"/>
        </w:rPr>
        <w:t>A</w:t>
      </w:r>
      <w:r>
        <w:rPr>
          <w:rFonts w:ascii="Times New Roman" w:hAnsi="Times New Roman"/>
          <w:spacing w:val="6"/>
          <w:sz w:val="21"/>
          <w:szCs w:val="21"/>
        </w:rPr>
        <w:t>N</w:t>
      </w:r>
      <w:r>
        <w:rPr>
          <w:rFonts w:ascii="Times New Roman" w:hAnsi="Times New Roman"/>
          <w:spacing w:val="-4"/>
          <w:sz w:val="21"/>
          <w:szCs w:val="21"/>
        </w:rPr>
        <w:t>T</w:t>
      </w:r>
      <w:r>
        <w:rPr>
          <w:rFonts w:ascii="Times New Roman" w:hAnsi="Times New Roman"/>
          <w:sz w:val="21"/>
          <w:szCs w:val="21"/>
        </w:rPr>
        <w:t>/</w:t>
      </w:r>
      <w:r>
        <w:rPr>
          <w:rFonts w:ascii="Times New Roman" w:hAnsi="Times New Roman"/>
          <w:spacing w:val="-5"/>
          <w:sz w:val="21"/>
          <w:szCs w:val="21"/>
        </w:rPr>
        <w:t>A</w:t>
      </w:r>
      <w:r>
        <w:rPr>
          <w:rFonts w:ascii="Times New Roman" w:hAnsi="Times New Roman"/>
          <w:sz w:val="21"/>
          <w:szCs w:val="21"/>
        </w:rPr>
        <w:t>G</w:t>
      </w:r>
      <w:r>
        <w:rPr>
          <w:rFonts w:ascii="Times New Roman" w:hAnsi="Times New Roman"/>
          <w:spacing w:val="2"/>
          <w:sz w:val="21"/>
          <w:szCs w:val="21"/>
        </w:rPr>
        <w:t>E</w:t>
      </w:r>
      <w:r>
        <w:rPr>
          <w:rFonts w:ascii="Times New Roman" w:hAnsi="Times New Roman"/>
          <w:sz w:val="21"/>
          <w:szCs w:val="21"/>
        </w:rPr>
        <w:t>NT</w:t>
      </w:r>
      <w:r>
        <w:rPr>
          <w:rFonts w:ascii="Times New Roman" w:hAnsi="Times New Roman"/>
          <w:spacing w:val="-3"/>
          <w:sz w:val="21"/>
          <w:szCs w:val="21"/>
        </w:rPr>
        <w:t xml:space="preserve"> </w:t>
      </w:r>
      <w:r>
        <w:rPr>
          <w:rFonts w:ascii="Times New Roman" w:hAnsi="Times New Roman"/>
          <w:spacing w:val="2"/>
          <w:sz w:val="21"/>
          <w:szCs w:val="21"/>
        </w:rPr>
        <w:t>(</w:t>
      </w:r>
      <w:r>
        <w:rPr>
          <w:rFonts w:ascii="Times New Roman" w:hAnsi="Times New Roman"/>
          <w:sz w:val="21"/>
          <w:szCs w:val="21"/>
        </w:rPr>
        <w:t>d</w:t>
      </w:r>
      <w:r>
        <w:rPr>
          <w:rFonts w:ascii="Times New Roman" w:hAnsi="Times New Roman"/>
          <w:spacing w:val="-3"/>
          <w:sz w:val="21"/>
          <w:szCs w:val="21"/>
        </w:rPr>
        <w:t>e</w:t>
      </w:r>
      <w:r>
        <w:rPr>
          <w:rFonts w:ascii="Times New Roman" w:hAnsi="Times New Roman"/>
          <w:sz w:val="21"/>
          <w:szCs w:val="21"/>
        </w:rPr>
        <w:t>lete</w:t>
      </w:r>
      <w:r>
        <w:rPr>
          <w:rFonts w:ascii="Times New Roman" w:hAnsi="Times New Roman"/>
          <w:spacing w:val="-2"/>
          <w:sz w:val="21"/>
          <w:szCs w:val="21"/>
        </w:rPr>
        <w:t xml:space="preserve"> </w:t>
      </w:r>
      <w:r>
        <w:rPr>
          <w:rFonts w:ascii="Times New Roman" w:hAnsi="Times New Roman"/>
          <w:spacing w:val="2"/>
          <w:sz w:val="21"/>
          <w:szCs w:val="21"/>
        </w:rPr>
        <w:t>a</w:t>
      </w:r>
      <w:r>
        <w:rPr>
          <w:rFonts w:ascii="Times New Roman" w:hAnsi="Times New Roman"/>
          <w:sz w:val="21"/>
          <w:szCs w:val="21"/>
        </w:rPr>
        <w:t xml:space="preserve">s </w:t>
      </w:r>
      <w:r>
        <w:rPr>
          <w:rFonts w:ascii="Times New Roman" w:hAnsi="Times New Roman"/>
          <w:spacing w:val="2"/>
          <w:sz w:val="21"/>
          <w:szCs w:val="21"/>
        </w:rPr>
        <w:t>a</w:t>
      </w:r>
      <w:r>
        <w:rPr>
          <w:rFonts w:ascii="Times New Roman" w:hAnsi="Times New Roman"/>
          <w:spacing w:val="-5"/>
          <w:sz w:val="21"/>
          <w:szCs w:val="21"/>
        </w:rPr>
        <w:t>pp</w:t>
      </w:r>
      <w:r>
        <w:rPr>
          <w:rFonts w:ascii="Times New Roman" w:hAnsi="Times New Roman"/>
          <w:spacing w:val="6"/>
          <w:sz w:val="21"/>
          <w:szCs w:val="21"/>
        </w:rPr>
        <w:t>r</w:t>
      </w:r>
      <w:r>
        <w:rPr>
          <w:rFonts w:ascii="Times New Roman" w:hAnsi="Times New Roman"/>
          <w:sz w:val="21"/>
          <w:szCs w:val="21"/>
        </w:rPr>
        <w:t>o</w:t>
      </w:r>
      <w:r>
        <w:rPr>
          <w:rFonts w:ascii="Times New Roman" w:hAnsi="Times New Roman"/>
          <w:spacing w:val="-5"/>
          <w:sz w:val="21"/>
          <w:szCs w:val="21"/>
        </w:rPr>
        <w:t>p</w:t>
      </w:r>
      <w:r>
        <w:rPr>
          <w:rFonts w:ascii="Times New Roman" w:hAnsi="Times New Roman"/>
          <w:spacing w:val="2"/>
          <w:sz w:val="21"/>
          <w:szCs w:val="21"/>
        </w:rPr>
        <w:t>r</w:t>
      </w:r>
      <w:r>
        <w:rPr>
          <w:rFonts w:ascii="Times New Roman" w:hAnsi="Times New Roman"/>
          <w:sz w:val="21"/>
          <w:szCs w:val="21"/>
        </w:rPr>
        <w:t>iat</w:t>
      </w:r>
      <w:r>
        <w:rPr>
          <w:rFonts w:ascii="Times New Roman" w:hAnsi="Times New Roman"/>
          <w:spacing w:val="-3"/>
          <w:sz w:val="21"/>
          <w:szCs w:val="21"/>
        </w:rPr>
        <w:t>e</w:t>
      </w:r>
      <w:r>
        <w:rPr>
          <w:rFonts w:ascii="Times New Roman" w:hAnsi="Times New Roman"/>
          <w:spacing w:val="2"/>
          <w:sz w:val="21"/>
          <w:szCs w:val="21"/>
        </w:rPr>
        <w:t>)</w:t>
      </w:r>
      <w:r>
        <w:rPr>
          <w:rFonts w:ascii="Times New Roman" w:hAnsi="Times New Roman"/>
          <w:sz w:val="21"/>
          <w:szCs w:val="21"/>
        </w:rPr>
        <w:t xml:space="preserve">. </w:t>
      </w:r>
      <w:r>
        <w:rPr>
          <w:rFonts w:ascii="Times New Roman" w:hAnsi="Times New Roman"/>
          <w:spacing w:val="-4"/>
          <w:sz w:val="21"/>
          <w:szCs w:val="21"/>
        </w:rPr>
        <w:t>T</w:t>
      </w:r>
      <w:r>
        <w:rPr>
          <w:rFonts w:ascii="Times New Roman" w:hAnsi="Times New Roman"/>
          <w:spacing w:val="-3"/>
          <w:sz w:val="21"/>
          <w:szCs w:val="21"/>
        </w:rPr>
        <w:t>e</w:t>
      </w:r>
      <w:r>
        <w:rPr>
          <w:rFonts w:ascii="Times New Roman" w:hAnsi="Times New Roman"/>
          <w:spacing w:val="4"/>
          <w:sz w:val="21"/>
          <w:szCs w:val="21"/>
        </w:rPr>
        <w:t>l</w:t>
      </w:r>
      <w:r>
        <w:rPr>
          <w:rFonts w:ascii="Times New Roman" w:hAnsi="Times New Roman"/>
          <w:spacing w:val="2"/>
          <w:sz w:val="21"/>
          <w:szCs w:val="21"/>
        </w:rPr>
        <w:t>e</w:t>
      </w:r>
      <w:r>
        <w:rPr>
          <w:rFonts w:ascii="Times New Roman" w:hAnsi="Times New Roman"/>
          <w:spacing w:val="-5"/>
          <w:sz w:val="21"/>
          <w:szCs w:val="21"/>
        </w:rPr>
        <w:t>p</w:t>
      </w:r>
      <w:r>
        <w:rPr>
          <w:rFonts w:ascii="Times New Roman" w:hAnsi="Times New Roman"/>
          <w:sz w:val="21"/>
          <w:szCs w:val="21"/>
        </w:rPr>
        <w:t>hone</w:t>
      </w:r>
      <w:r>
        <w:rPr>
          <w:rFonts w:ascii="Times New Roman" w:hAnsi="Times New Roman"/>
          <w:spacing w:val="-2"/>
          <w:sz w:val="21"/>
          <w:szCs w:val="21"/>
        </w:rPr>
        <w:t xml:space="preserve"> </w:t>
      </w:r>
      <w:r>
        <w:rPr>
          <w:rFonts w:ascii="Times New Roman" w:hAnsi="Times New Roman"/>
          <w:sz w:val="21"/>
          <w:szCs w:val="21"/>
        </w:rPr>
        <w:t>nu</w:t>
      </w:r>
      <w:r>
        <w:rPr>
          <w:rFonts w:ascii="Times New Roman" w:hAnsi="Times New Roman"/>
          <w:spacing w:val="-6"/>
          <w:sz w:val="21"/>
          <w:szCs w:val="21"/>
        </w:rPr>
        <w:t>m</w:t>
      </w:r>
      <w:r>
        <w:rPr>
          <w:rFonts w:ascii="Times New Roman" w:hAnsi="Times New Roman"/>
          <w:spacing w:val="5"/>
          <w:sz w:val="21"/>
          <w:szCs w:val="21"/>
        </w:rPr>
        <w:t>b</w:t>
      </w:r>
      <w:r>
        <w:rPr>
          <w:rFonts w:ascii="Times New Roman" w:hAnsi="Times New Roman"/>
          <w:spacing w:val="-3"/>
          <w:sz w:val="21"/>
          <w:szCs w:val="21"/>
        </w:rPr>
        <w:t>e</w:t>
      </w:r>
      <w:r>
        <w:rPr>
          <w:rFonts w:ascii="Times New Roman" w:hAnsi="Times New Roman"/>
          <w:sz w:val="21"/>
          <w:szCs w:val="21"/>
        </w:rPr>
        <w:t>r</w:t>
      </w:r>
      <w:r>
        <w:rPr>
          <w:rFonts w:ascii="Times New Roman" w:hAnsi="Times New Roman"/>
          <w:spacing w:val="2"/>
          <w:sz w:val="21"/>
          <w:szCs w:val="21"/>
        </w:rPr>
        <w:t xml:space="preserve"> a</w:t>
      </w:r>
      <w:r>
        <w:rPr>
          <w:rFonts w:ascii="Times New Roman" w:hAnsi="Times New Roman"/>
          <w:spacing w:val="-5"/>
          <w:sz w:val="21"/>
          <w:szCs w:val="21"/>
        </w:rPr>
        <w:t>n</w:t>
      </w:r>
      <w:r>
        <w:rPr>
          <w:rFonts w:ascii="Times New Roman" w:hAnsi="Times New Roman"/>
          <w:sz w:val="21"/>
          <w:szCs w:val="21"/>
        </w:rPr>
        <w:t xml:space="preserve">d </w:t>
      </w:r>
      <w:r>
        <w:rPr>
          <w:rFonts w:ascii="Times New Roman" w:hAnsi="Times New Roman"/>
          <w:spacing w:val="2"/>
          <w:sz w:val="21"/>
          <w:szCs w:val="21"/>
        </w:rPr>
        <w:t>e</w:t>
      </w:r>
      <w:r>
        <w:rPr>
          <w:rFonts w:ascii="Times New Roman" w:hAnsi="Times New Roman"/>
          <w:spacing w:val="-11"/>
          <w:sz w:val="21"/>
          <w:szCs w:val="21"/>
        </w:rPr>
        <w:t>m</w:t>
      </w:r>
      <w:r>
        <w:rPr>
          <w:rFonts w:ascii="Times New Roman" w:hAnsi="Times New Roman"/>
          <w:spacing w:val="2"/>
          <w:sz w:val="21"/>
          <w:szCs w:val="21"/>
        </w:rPr>
        <w:t>a</w:t>
      </w:r>
      <w:r>
        <w:rPr>
          <w:rFonts w:ascii="Times New Roman" w:hAnsi="Times New Roman"/>
          <w:sz w:val="21"/>
          <w:szCs w:val="21"/>
        </w:rPr>
        <w:t>il</w:t>
      </w:r>
      <w:r>
        <w:rPr>
          <w:rFonts w:ascii="Times New Roman" w:hAnsi="Times New Roman"/>
          <w:spacing w:val="-2"/>
          <w:sz w:val="21"/>
          <w:szCs w:val="21"/>
        </w:rPr>
        <w:t xml:space="preserve"> </w:t>
      </w:r>
      <w:r>
        <w:rPr>
          <w:rFonts w:ascii="Times New Roman" w:hAnsi="Times New Roman"/>
          <w:spacing w:val="7"/>
          <w:sz w:val="21"/>
          <w:szCs w:val="21"/>
        </w:rPr>
        <w:t>a</w:t>
      </w:r>
      <w:r>
        <w:rPr>
          <w:rFonts w:ascii="Times New Roman" w:hAnsi="Times New Roman"/>
          <w:spacing w:val="-5"/>
          <w:sz w:val="21"/>
          <w:szCs w:val="21"/>
        </w:rPr>
        <w:t>dd</w:t>
      </w:r>
      <w:r>
        <w:rPr>
          <w:rFonts w:ascii="Times New Roman" w:hAnsi="Times New Roman"/>
          <w:spacing w:val="2"/>
          <w:sz w:val="21"/>
          <w:szCs w:val="21"/>
        </w:rPr>
        <w:t>r</w:t>
      </w:r>
      <w:r>
        <w:rPr>
          <w:rFonts w:ascii="Times New Roman" w:hAnsi="Times New Roman"/>
          <w:spacing w:val="-3"/>
          <w:sz w:val="21"/>
          <w:szCs w:val="21"/>
        </w:rPr>
        <w:t>e</w:t>
      </w:r>
      <w:r>
        <w:rPr>
          <w:rFonts w:ascii="Times New Roman" w:hAnsi="Times New Roman"/>
          <w:sz w:val="21"/>
          <w:szCs w:val="21"/>
        </w:rPr>
        <w:t>ss</w:t>
      </w:r>
      <w:r>
        <w:rPr>
          <w:rFonts w:ascii="Times New Roman" w:hAnsi="Times New Roman"/>
          <w:spacing w:val="4"/>
          <w:sz w:val="21"/>
          <w:szCs w:val="21"/>
        </w:rPr>
        <w:t xml:space="preserve"> </w:t>
      </w:r>
      <w:r>
        <w:rPr>
          <w:rFonts w:ascii="Times New Roman" w:hAnsi="Times New Roman"/>
          <w:sz w:val="21"/>
          <w:szCs w:val="21"/>
        </w:rPr>
        <w:t>of</w:t>
      </w:r>
      <w:r>
        <w:rPr>
          <w:rFonts w:ascii="Times New Roman" w:hAnsi="Times New Roman"/>
          <w:spacing w:val="-3"/>
          <w:sz w:val="21"/>
          <w:szCs w:val="21"/>
        </w:rPr>
        <w:t xml:space="preserve"> </w:t>
      </w:r>
      <w:r>
        <w:rPr>
          <w:rFonts w:ascii="Times New Roman" w:hAnsi="Times New Roman"/>
          <w:sz w:val="21"/>
          <w:szCs w:val="21"/>
        </w:rPr>
        <w:t>s</w:t>
      </w:r>
      <w:r>
        <w:rPr>
          <w:rFonts w:ascii="Times New Roman" w:hAnsi="Times New Roman"/>
          <w:spacing w:val="3"/>
          <w:sz w:val="21"/>
          <w:szCs w:val="21"/>
        </w:rPr>
        <w:t>i</w:t>
      </w:r>
      <w:r>
        <w:rPr>
          <w:rFonts w:ascii="Times New Roman" w:hAnsi="Times New Roman"/>
          <w:sz w:val="21"/>
          <w:szCs w:val="21"/>
        </w:rPr>
        <w:t>g</w:t>
      </w:r>
      <w:r>
        <w:rPr>
          <w:rFonts w:ascii="Times New Roman" w:hAnsi="Times New Roman"/>
          <w:spacing w:val="-5"/>
          <w:sz w:val="21"/>
          <w:szCs w:val="21"/>
        </w:rPr>
        <w:t>n</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6"/>
          <w:sz w:val="21"/>
          <w:szCs w:val="21"/>
        </w:rPr>
        <w:t>o</w:t>
      </w:r>
      <w:r>
        <w:rPr>
          <w:rFonts w:ascii="Times New Roman" w:hAnsi="Times New Roman"/>
          <w:spacing w:val="6"/>
          <w:sz w:val="21"/>
          <w:szCs w:val="21"/>
        </w:rPr>
        <w:t>r</w:t>
      </w:r>
      <w:r>
        <w:rPr>
          <w:rFonts w:ascii="Times New Roman" w:hAnsi="Times New Roman"/>
          <w:sz w:val="21"/>
          <w:szCs w:val="21"/>
        </w:rPr>
        <w:t>y</w:t>
      </w:r>
      <w:r>
        <w:rPr>
          <w:rFonts w:ascii="Times New Roman" w:hAnsi="Times New Roman"/>
          <w:spacing w:val="-5"/>
          <w:sz w:val="21"/>
          <w:szCs w:val="21"/>
        </w:rPr>
        <w:t xml:space="preserve"> </w:t>
      </w:r>
      <w:r>
        <w:rPr>
          <w:rFonts w:ascii="Times New Roman" w:hAnsi="Times New Roman"/>
          <w:sz w:val="21"/>
          <w:szCs w:val="21"/>
        </w:rPr>
        <w:t>………………</w:t>
      </w:r>
    </w:p>
    <w:p w:rsidR="00803DA0" w:rsidRDefault="00803DA0" w:rsidP="00803DA0">
      <w:pPr>
        <w:tabs>
          <w:tab w:val="left" w:pos="7290"/>
        </w:tabs>
        <w:ind w:left="-270" w:right="386"/>
        <w:rPr>
          <w:rFonts w:ascii="Times New Roman" w:hAnsi="Times New Roman"/>
          <w:i/>
          <w:sz w:val="21"/>
          <w:szCs w:val="21"/>
        </w:rPr>
      </w:pPr>
    </w:p>
    <w:p w:rsidR="00803DA0" w:rsidRDefault="00803DA0" w:rsidP="00803DA0">
      <w:pPr>
        <w:widowControl w:val="0"/>
        <w:autoSpaceDE w:val="0"/>
        <w:autoSpaceDN w:val="0"/>
        <w:adjustRightInd w:val="0"/>
        <w:spacing w:after="0" w:line="240" w:lineRule="auto"/>
        <w:ind w:left="220"/>
        <w:rPr>
          <w:rFonts w:ascii="Times New Roman" w:hAnsi="Times New Roman"/>
          <w:sz w:val="21"/>
          <w:szCs w:val="21"/>
        </w:rPr>
      </w:pP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b/>
          <w:bCs/>
          <w:sz w:val="21"/>
          <w:szCs w:val="21"/>
        </w:rPr>
        <w:t>Da</w:t>
      </w:r>
      <w:r>
        <w:rPr>
          <w:rFonts w:ascii="Times New Roman" w:hAnsi="Times New Roman"/>
          <w:b/>
          <w:bCs/>
          <w:spacing w:val="3"/>
          <w:sz w:val="21"/>
          <w:szCs w:val="21"/>
        </w:rPr>
        <w:t>t</w:t>
      </w:r>
      <w:r>
        <w:rPr>
          <w:rFonts w:ascii="Times New Roman" w:hAnsi="Times New Roman"/>
          <w:b/>
          <w:bCs/>
          <w:sz w:val="21"/>
          <w:szCs w:val="21"/>
        </w:rPr>
        <w:t xml:space="preserve">a </w:t>
      </w:r>
      <w:r>
        <w:rPr>
          <w:rFonts w:ascii="Times New Roman" w:hAnsi="Times New Roman"/>
          <w:b/>
          <w:bCs/>
          <w:spacing w:val="-4"/>
          <w:sz w:val="21"/>
          <w:szCs w:val="21"/>
        </w:rPr>
        <w:t>P</w:t>
      </w:r>
      <w:r>
        <w:rPr>
          <w:rFonts w:ascii="Times New Roman" w:hAnsi="Times New Roman"/>
          <w:b/>
          <w:bCs/>
          <w:spacing w:val="2"/>
          <w:sz w:val="21"/>
          <w:szCs w:val="21"/>
        </w:rPr>
        <w:t>r</w:t>
      </w:r>
      <w:r>
        <w:rPr>
          <w:rFonts w:ascii="Times New Roman" w:hAnsi="Times New Roman"/>
          <w:b/>
          <w:bCs/>
          <w:sz w:val="21"/>
          <w:szCs w:val="21"/>
        </w:rPr>
        <w:t>o</w:t>
      </w:r>
      <w:r>
        <w:rPr>
          <w:rFonts w:ascii="Times New Roman" w:hAnsi="Times New Roman"/>
          <w:b/>
          <w:bCs/>
          <w:spacing w:val="2"/>
          <w:sz w:val="21"/>
          <w:szCs w:val="21"/>
        </w:rPr>
        <w:t>t</w:t>
      </w:r>
      <w:r>
        <w:rPr>
          <w:rFonts w:ascii="Times New Roman" w:hAnsi="Times New Roman"/>
          <w:b/>
          <w:bCs/>
          <w:spacing w:val="-3"/>
          <w:sz w:val="21"/>
          <w:szCs w:val="21"/>
        </w:rPr>
        <w:t>e</w:t>
      </w:r>
      <w:r>
        <w:rPr>
          <w:rFonts w:ascii="Times New Roman" w:hAnsi="Times New Roman"/>
          <w:b/>
          <w:bCs/>
          <w:spacing w:val="2"/>
          <w:sz w:val="21"/>
          <w:szCs w:val="21"/>
        </w:rPr>
        <w:t>ct</w:t>
      </w:r>
      <w:r>
        <w:rPr>
          <w:rFonts w:ascii="Times New Roman" w:hAnsi="Times New Roman"/>
          <w:b/>
          <w:bCs/>
          <w:sz w:val="21"/>
          <w:szCs w:val="21"/>
        </w:rPr>
        <w:t>ion</w:t>
      </w:r>
      <w:r>
        <w:rPr>
          <w:rFonts w:ascii="Times New Roman" w:hAnsi="Times New Roman"/>
          <w:b/>
          <w:bCs/>
          <w:spacing w:val="-8"/>
          <w:sz w:val="21"/>
          <w:szCs w:val="21"/>
        </w:rPr>
        <w:t xml:space="preserve"> </w:t>
      </w:r>
      <w:r>
        <w:rPr>
          <w:rFonts w:ascii="Times New Roman" w:hAnsi="Times New Roman"/>
          <w:b/>
          <w:bCs/>
          <w:sz w:val="21"/>
          <w:szCs w:val="21"/>
        </w:rPr>
        <w:t>A</w:t>
      </w:r>
      <w:r>
        <w:rPr>
          <w:rFonts w:ascii="Times New Roman" w:hAnsi="Times New Roman"/>
          <w:b/>
          <w:bCs/>
          <w:spacing w:val="-1"/>
          <w:sz w:val="21"/>
          <w:szCs w:val="21"/>
        </w:rPr>
        <w:t>c</w:t>
      </w:r>
      <w:r>
        <w:rPr>
          <w:rFonts w:ascii="Times New Roman" w:hAnsi="Times New Roman"/>
          <w:b/>
          <w:bCs/>
          <w:sz w:val="21"/>
          <w:szCs w:val="21"/>
        </w:rPr>
        <w:t>t</w:t>
      </w:r>
      <w:r>
        <w:rPr>
          <w:rFonts w:ascii="Times New Roman" w:hAnsi="Times New Roman"/>
          <w:b/>
          <w:bCs/>
          <w:spacing w:val="2"/>
          <w:sz w:val="21"/>
          <w:szCs w:val="21"/>
        </w:rPr>
        <w:t xml:space="preserve"> </w:t>
      </w:r>
      <w:r>
        <w:rPr>
          <w:rFonts w:ascii="Times New Roman" w:hAnsi="Times New Roman"/>
          <w:b/>
          <w:bCs/>
          <w:sz w:val="21"/>
          <w:szCs w:val="21"/>
        </w:rPr>
        <w:t>1998</w:t>
      </w:r>
    </w:p>
    <w:p w:rsidR="00803DA0" w:rsidRDefault="00803DA0" w:rsidP="00803DA0">
      <w:pPr>
        <w:tabs>
          <w:tab w:val="left" w:pos="7290"/>
        </w:tabs>
        <w:ind w:left="-270" w:right="386"/>
        <w:rPr>
          <w:rFonts w:ascii="Times New Roman" w:hAnsi="Times New Roman"/>
          <w:i/>
          <w:sz w:val="21"/>
          <w:szCs w:val="21"/>
        </w:rPr>
      </w:pPr>
    </w:p>
    <w:p w:rsidR="00803DA0" w:rsidRPr="001012C4" w:rsidRDefault="00803DA0" w:rsidP="00803DA0">
      <w:pPr>
        <w:widowControl w:val="0"/>
        <w:autoSpaceDE w:val="0"/>
        <w:autoSpaceDN w:val="0"/>
        <w:adjustRightInd w:val="0"/>
        <w:spacing w:after="0" w:line="240" w:lineRule="exact"/>
        <w:ind w:left="220" w:right="64"/>
        <w:rPr>
          <w:rFonts w:ascii="Times New Roman" w:hAnsi="Times New Roman"/>
          <w:i/>
          <w:sz w:val="21"/>
          <w:szCs w:val="21"/>
        </w:rPr>
      </w:pPr>
      <w:r>
        <w:rPr>
          <w:rFonts w:ascii="Times New Roman" w:hAnsi="Times New Roman"/>
          <w:sz w:val="21"/>
          <w:szCs w:val="21"/>
        </w:rPr>
        <w:t>T</w:t>
      </w:r>
      <w:r>
        <w:rPr>
          <w:rFonts w:ascii="Times New Roman" w:hAnsi="Times New Roman"/>
          <w:spacing w:val="-4"/>
          <w:sz w:val="21"/>
          <w:szCs w:val="21"/>
        </w:rPr>
        <w:t>h</w:t>
      </w:r>
      <w:r>
        <w:rPr>
          <w:rFonts w:ascii="Times New Roman" w:hAnsi="Times New Roman"/>
          <w:sz w:val="21"/>
          <w:szCs w:val="21"/>
        </w:rPr>
        <w:t>e</w:t>
      </w:r>
      <w:r>
        <w:rPr>
          <w:rFonts w:ascii="Times New Roman" w:hAnsi="Times New Roman"/>
          <w:spacing w:val="29"/>
          <w:sz w:val="21"/>
          <w:szCs w:val="21"/>
        </w:rPr>
        <w:t xml:space="preserve"> </w:t>
      </w:r>
      <w:r>
        <w:rPr>
          <w:rFonts w:ascii="Times New Roman" w:hAnsi="Times New Roman"/>
          <w:spacing w:val="4"/>
          <w:sz w:val="21"/>
          <w:szCs w:val="21"/>
        </w:rPr>
        <w:t>i</w:t>
      </w:r>
      <w:r>
        <w:rPr>
          <w:rFonts w:ascii="Times New Roman" w:hAnsi="Times New Roman"/>
          <w:sz w:val="21"/>
          <w:szCs w:val="21"/>
        </w:rPr>
        <w:t>n</w:t>
      </w:r>
      <w:r>
        <w:rPr>
          <w:rFonts w:ascii="Times New Roman" w:hAnsi="Times New Roman"/>
          <w:spacing w:val="2"/>
          <w:sz w:val="21"/>
          <w:szCs w:val="21"/>
        </w:rPr>
        <w:t>f</w:t>
      </w:r>
      <w:r>
        <w:rPr>
          <w:rFonts w:ascii="Times New Roman" w:hAnsi="Times New Roman"/>
          <w:spacing w:val="-5"/>
          <w:sz w:val="21"/>
          <w:szCs w:val="21"/>
        </w:rPr>
        <w:t>o</w:t>
      </w:r>
      <w:r>
        <w:rPr>
          <w:rFonts w:ascii="Times New Roman" w:hAnsi="Times New Roman"/>
          <w:spacing w:val="6"/>
          <w:sz w:val="21"/>
          <w:szCs w:val="21"/>
        </w:rPr>
        <w:t>r</w:t>
      </w:r>
      <w:r>
        <w:rPr>
          <w:rFonts w:ascii="Times New Roman" w:hAnsi="Times New Roman"/>
          <w:spacing w:val="-11"/>
          <w:sz w:val="21"/>
          <w:szCs w:val="21"/>
        </w:rPr>
        <w:t>m</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3"/>
          <w:sz w:val="21"/>
          <w:szCs w:val="21"/>
        </w:rPr>
        <w:t>i</w:t>
      </w:r>
      <w:r>
        <w:rPr>
          <w:rFonts w:ascii="Times New Roman" w:hAnsi="Times New Roman"/>
          <w:sz w:val="21"/>
          <w:szCs w:val="21"/>
        </w:rPr>
        <w:t>on</w:t>
      </w:r>
      <w:r>
        <w:rPr>
          <w:rFonts w:ascii="Times New Roman" w:hAnsi="Times New Roman"/>
          <w:spacing w:val="31"/>
          <w:sz w:val="21"/>
          <w:szCs w:val="21"/>
        </w:rPr>
        <w:t xml:space="preserve"> </w:t>
      </w:r>
      <w:r>
        <w:rPr>
          <w:rFonts w:ascii="Times New Roman" w:hAnsi="Times New Roman"/>
          <w:sz w:val="21"/>
          <w:szCs w:val="21"/>
        </w:rPr>
        <w:t>on</w:t>
      </w:r>
      <w:r>
        <w:rPr>
          <w:rFonts w:ascii="Times New Roman" w:hAnsi="Times New Roman"/>
          <w:spacing w:val="27"/>
          <w:sz w:val="21"/>
          <w:szCs w:val="21"/>
        </w:rPr>
        <w:t xml:space="preserve"> </w:t>
      </w:r>
      <w:r>
        <w:rPr>
          <w:rFonts w:ascii="Times New Roman" w:hAnsi="Times New Roman"/>
          <w:spacing w:val="4"/>
          <w:sz w:val="21"/>
          <w:szCs w:val="21"/>
        </w:rPr>
        <w:t>t</w:t>
      </w:r>
      <w:r>
        <w:rPr>
          <w:rFonts w:ascii="Times New Roman" w:hAnsi="Times New Roman"/>
          <w:spacing w:val="-5"/>
          <w:sz w:val="21"/>
          <w:szCs w:val="21"/>
        </w:rPr>
        <w:t>h</w:t>
      </w:r>
      <w:r>
        <w:rPr>
          <w:rFonts w:ascii="Times New Roman" w:hAnsi="Times New Roman"/>
          <w:sz w:val="21"/>
          <w:szCs w:val="21"/>
        </w:rPr>
        <w:t>is</w:t>
      </w:r>
      <w:r>
        <w:rPr>
          <w:rFonts w:ascii="Times New Roman" w:hAnsi="Times New Roman"/>
          <w:spacing w:val="35"/>
          <w:sz w:val="21"/>
          <w:szCs w:val="21"/>
        </w:rPr>
        <w:t xml:space="preserve"> </w:t>
      </w:r>
      <w:r>
        <w:rPr>
          <w:rFonts w:ascii="Times New Roman" w:hAnsi="Times New Roman"/>
          <w:spacing w:val="-3"/>
          <w:sz w:val="21"/>
          <w:szCs w:val="21"/>
        </w:rPr>
        <w:t>f</w:t>
      </w:r>
      <w:r>
        <w:rPr>
          <w:rFonts w:ascii="Times New Roman" w:hAnsi="Times New Roman"/>
          <w:spacing w:val="-5"/>
          <w:sz w:val="21"/>
          <w:szCs w:val="21"/>
        </w:rPr>
        <w:t>o</w:t>
      </w:r>
      <w:r>
        <w:rPr>
          <w:rFonts w:ascii="Times New Roman" w:hAnsi="Times New Roman"/>
          <w:spacing w:val="6"/>
          <w:sz w:val="21"/>
          <w:szCs w:val="21"/>
        </w:rPr>
        <w:t>r</w:t>
      </w:r>
      <w:r>
        <w:rPr>
          <w:rFonts w:ascii="Times New Roman" w:hAnsi="Times New Roman"/>
          <w:sz w:val="21"/>
          <w:szCs w:val="21"/>
        </w:rPr>
        <w:t>m</w:t>
      </w:r>
      <w:r>
        <w:rPr>
          <w:rFonts w:ascii="Times New Roman" w:hAnsi="Times New Roman"/>
          <w:spacing w:val="30"/>
          <w:sz w:val="21"/>
          <w:szCs w:val="21"/>
        </w:rPr>
        <w:t xml:space="preserve"> </w:t>
      </w:r>
      <w:r>
        <w:rPr>
          <w:rFonts w:ascii="Times New Roman" w:hAnsi="Times New Roman"/>
          <w:spacing w:val="-6"/>
          <w:sz w:val="21"/>
          <w:szCs w:val="21"/>
        </w:rPr>
        <w:t>m</w:t>
      </w:r>
      <w:r>
        <w:rPr>
          <w:rFonts w:ascii="Times New Roman" w:hAnsi="Times New Roman"/>
          <w:spacing w:val="7"/>
          <w:sz w:val="21"/>
          <w:szCs w:val="21"/>
        </w:rPr>
        <w:t>a</w:t>
      </w:r>
      <w:r>
        <w:rPr>
          <w:rFonts w:ascii="Times New Roman" w:hAnsi="Times New Roman"/>
          <w:sz w:val="21"/>
          <w:szCs w:val="21"/>
        </w:rPr>
        <w:t>y</w:t>
      </w:r>
      <w:r>
        <w:rPr>
          <w:rFonts w:ascii="Times New Roman" w:hAnsi="Times New Roman"/>
          <w:spacing w:val="27"/>
          <w:sz w:val="21"/>
          <w:szCs w:val="21"/>
        </w:rPr>
        <w:t xml:space="preserve"> </w:t>
      </w:r>
      <w:r>
        <w:rPr>
          <w:rFonts w:ascii="Times New Roman" w:hAnsi="Times New Roman"/>
          <w:sz w:val="21"/>
          <w:szCs w:val="21"/>
        </w:rPr>
        <w:t>be</w:t>
      </w:r>
      <w:r>
        <w:rPr>
          <w:rFonts w:ascii="Times New Roman" w:hAnsi="Times New Roman"/>
          <w:spacing w:val="34"/>
          <w:sz w:val="21"/>
          <w:szCs w:val="21"/>
        </w:rPr>
        <w:t xml:space="preserve"> </w:t>
      </w:r>
      <w:r>
        <w:rPr>
          <w:rFonts w:ascii="Times New Roman" w:hAnsi="Times New Roman"/>
          <w:spacing w:val="-5"/>
          <w:sz w:val="21"/>
          <w:szCs w:val="21"/>
        </w:rPr>
        <w:t>h</w:t>
      </w:r>
      <w:r>
        <w:rPr>
          <w:rFonts w:ascii="Times New Roman" w:hAnsi="Times New Roman"/>
          <w:spacing w:val="2"/>
          <w:sz w:val="21"/>
          <w:szCs w:val="21"/>
        </w:rPr>
        <w:t>e</w:t>
      </w:r>
      <w:r>
        <w:rPr>
          <w:rFonts w:ascii="Times New Roman" w:hAnsi="Times New Roman"/>
          <w:sz w:val="21"/>
          <w:szCs w:val="21"/>
        </w:rPr>
        <w:t>ld</w:t>
      </w:r>
      <w:r>
        <w:rPr>
          <w:rFonts w:ascii="Times New Roman" w:hAnsi="Times New Roman"/>
          <w:spacing w:val="30"/>
          <w:sz w:val="21"/>
          <w:szCs w:val="21"/>
        </w:rPr>
        <w:t xml:space="preserve"> </w:t>
      </w:r>
      <w:r>
        <w:rPr>
          <w:rFonts w:ascii="Times New Roman" w:hAnsi="Times New Roman"/>
          <w:sz w:val="21"/>
          <w:szCs w:val="21"/>
        </w:rPr>
        <w:t>on</w:t>
      </w:r>
      <w:r>
        <w:rPr>
          <w:rFonts w:ascii="Times New Roman" w:hAnsi="Times New Roman"/>
          <w:spacing w:val="27"/>
          <w:sz w:val="21"/>
          <w:szCs w:val="21"/>
        </w:rPr>
        <w:t xml:space="preserve"> </w:t>
      </w:r>
      <w:r>
        <w:rPr>
          <w:rFonts w:ascii="Times New Roman" w:hAnsi="Times New Roman"/>
          <w:spacing w:val="7"/>
          <w:sz w:val="21"/>
          <w:szCs w:val="21"/>
        </w:rPr>
        <w:t>a</w:t>
      </w:r>
      <w:r>
        <w:rPr>
          <w:rFonts w:ascii="Times New Roman" w:hAnsi="Times New Roman"/>
          <w:sz w:val="21"/>
          <w:szCs w:val="21"/>
        </w:rPr>
        <w:t>n</w:t>
      </w:r>
      <w:r>
        <w:rPr>
          <w:rFonts w:ascii="Times New Roman" w:hAnsi="Times New Roman"/>
          <w:spacing w:val="27"/>
          <w:sz w:val="21"/>
          <w:szCs w:val="21"/>
        </w:rPr>
        <w:t xml:space="preserve"> </w:t>
      </w:r>
      <w:r>
        <w:rPr>
          <w:rFonts w:ascii="Times New Roman" w:hAnsi="Times New Roman"/>
          <w:spacing w:val="-3"/>
          <w:sz w:val="21"/>
          <w:szCs w:val="21"/>
        </w:rPr>
        <w:t>e</w:t>
      </w:r>
      <w:r>
        <w:rPr>
          <w:rFonts w:ascii="Times New Roman" w:hAnsi="Times New Roman"/>
          <w:spacing w:val="4"/>
          <w:sz w:val="21"/>
          <w:szCs w:val="21"/>
        </w:rPr>
        <w:t>l</w:t>
      </w:r>
      <w:r>
        <w:rPr>
          <w:rFonts w:ascii="Times New Roman" w:hAnsi="Times New Roman"/>
          <w:spacing w:val="-3"/>
          <w:sz w:val="21"/>
          <w:szCs w:val="21"/>
        </w:rPr>
        <w:t>ec</w:t>
      </w:r>
      <w:r>
        <w:rPr>
          <w:rFonts w:ascii="Times New Roman" w:hAnsi="Times New Roman"/>
          <w:sz w:val="21"/>
          <w:szCs w:val="21"/>
        </w:rPr>
        <w:t>t</w:t>
      </w:r>
      <w:r>
        <w:rPr>
          <w:rFonts w:ascii="Times New Roman" w:hAnsi="Times New Roman"/>
          <w:spacing w:val="5"/>
          <w:sz w:val="21"/>
          <w:szCs w:val="21"/>
        </w:rPr>
        <w:t>r</w:t>
      </w:r>
      <w:r>
        <w:rPr>
          <w:rFonts w:ascii="Times New Roman" w:hAnsi="Times New Roman"/>
          <w:sz w:val="21"/>
          <w:szCs w:val="21"/>
        </w:rPr>
        <w:t>o</w:t>
      </w:r>
      <w:r>
        <w:rPr>
          <w:rFonts w:ascii="Times New Roman" w:hAnsi="Times New Roman"/>
          <w:spacing w:val="-5"/>
          <w:sz w:val="21"/>
          <w:szCs w:val="21"/>
        </w:rPr>
        <w:t>n</w:t>
      </w:r>
      <w:r>
        <w:rPr>
          <w:rFonts w:ascii="Times New Roman" w:hAnsi="Times New Roman"/>
          <w:sz w:val="21"/>
          <w:szCs w:val="21"/>
        </w:rPr>
        <w:t>ic</w:t>
      </w:r>
      <w:r>
        <w:rPr>
          <w:rFonts w:ascii="Times New Roman" w:hAnsi="Times New Roman"/>
          <w:spacing w:val="33"/>
          <w:sz w:val="21"/>
          <w:szCs w:val="21"/>
        </w:rPr>
        <w:t xml:space="preserve"> </w:t>
      </w:r>
      <w:r>
        <w:rPr>
          <w:rFonts w:ascii="Times New Roman" w:hAnsi="Times New Roman"/>
          <w:sz w:val="21"/>
          <w:szCs w:val="21"/>
        </w:rPr>
        <w:t>p</w:t>
      </w:r>
      <w:r>
        <w:rPr>
          <w:rFonts w:ascii="Times New Roman" w:hAnsi="Times New Roman"/>
          <w:spacing w:val="-5"/>
          <w:sz w:val="21"/>
          <w:szCs w:val="21"/>
        </w:rPr>
        <w:t>u</w:t>
      </w:r>
      <w:r>
        <w:rPr>
          <w:rFonts w:ascii="Times New Roman" w:hAnsi="Times New Roman"/>
          <w:sz w:val="21"/>
          <w:szCs w:val="21"/>
        </w:rPr>
        <w:t>bl</w:t>
      </w:r>
      <w:r>
        <w:rPr>
          <w:rFonts w:ascii="Times New Roman" w:hAnsi="Times New Roman"/>
          <w:spacing w:val="3"/>
          <w:sz w:val="21"/>
          <w:szCs w:val="21"/>
        </w:rPr>
        <w:t>i</w:t>
      </w:r>
      <w:r>
        <w:rPr>
          <w:rFonts w:ascii="Times New Roman" w:hAnsi="Times New Roman"/>
          <w:sz w:val="21"/>
          <w:szCs w:val="21"/>
        </w:rPr>
        <w:t>c</w:t>
      </w:r>
      <w:r>
        <w:rPr>
          <w:rFonts w:ascii="Times New Roman" w:hAnsi="Times New Roman"/>
          <w:spacing w:val="29"/>
          <w:sz w:val="21"/>
          <w:szCs w:val="21"/>
        </w:rPr>
        <w:t xml:space="preserve"> </w:t>
      </w:r>
      <w:r>
        <w:rPr>
          <w:rFonts w:ascii="Times New Roman" w:hAnsi="Times New Roman"/>
          <w:spacing w:val="2"/>
          <w:sz w:val="21"/>
          <w:szCs w:val="21"/>
        </w:rPr>
        <w:t>re</w:t>
      </w:r>
      <w:r>
        <w:rPr>
          <w:rFonts w:ascii="Times New Roman" w:hAnsi="Times New Roman"/>
          <w:spacing w:val="-5"/>
          <w:sz w:val="21"/>
          <w:szCs w:val="21"/>
        </w:rPr>
        <w:t>g</w:t>
      </w:r>
      <w:r>
        <w:rPr>
          <w:rFonts w:ascii="Times New Roman" w:hAnsi="Times New Roman"/>
          <w:sz w:val="21"/>
          <w:szCs w:val="21"/>
        </w:rPr>
        <w:t>i</w:t>
      </w:r>
      <w:r>
        <w:rPr>
          <w:rFonts w:ascii="Times New Roman" w:hAnsi="Times New Roman"/>
          <w:spacing w:val="-2"/>
          <w:sz w:val="21"/>
          <w:szCs w:val="21"/>
        </w:rPr>
        <w:t>s</w:t>
      </w:r>
      <w:r>
        <w:rPr>
          <w:rFonts w:ascii="Times New Roman" w:hAnsi="Times New Roman"/>
          <w:spacing w:val="4"/>
          <w:sz w:val="21"/>
          <w:szCs w:val="21"/>
        </w:rPr>
        <w:t>t</w:t>
      </w:r>
      <w:r>
        <w:rPr>
          <w:rFonts w:ascii="Times New Roman" w:hAnsi="Times New Roman"/>
          <w:spacing w:val="-3"/>
          <w:sz w:val="21"/>
          <w:szCs w:val="21"/>
        </w:rPr>
        <w:t>e</w:t>
      </w:r>
      <w:r>
        <w:rPr>
          <w:rFonts w:ascii="Times New Roman" w:hAnsi="Times New Roman"/>
          <w:sz w:val="21"/>
          <w:szCs w:val="21"/>
        </w:rPr>
        <w:t>r</w:t>
      </w:r>
      <w:r>
        <w:rPr>
          <w:rFonts w:ascii="Times New Roman" w:hAnsi="Times New Roman"/>
          <w:spacing w:val="33"/>
          <w:sz w:val="21"/>
          <w:szCs w:val="21"/>
        </w:rPr>
        <w:t xml:space="preserve"> </w:t>
      </w:r>
      <w:r>
        <w:rPr>
          <w:rFonts w:ascii="Times New Roman" w:hAnsi="Times New Roman"/>
          <w:sz w:val="21"/>
          <w:szCs w:val="21"/>
        </w:rPr>
        <w:t>w</w:t>
      </w:r>
      <w:r>
        <w:rPr>
          <w:rFonts w:ascii="Times New Roman" w:hAnsi="Times New Roman"/>
          <w:spacing w:val="-4"/>
          <w:sz w:val="21"/>
          <w:szCs w:val="21"/>
        </w:rPr>
        <w:t>h</w:t>
      </w:r>
      <w:r>
        <w:rPr>
          <w:rFonts w:ascii="Times New Roman" w:hAnsi="Times New Roman"/>
          <w:sz w:val="21"/>
          <w:szCs w:val="21"/>
        </w:rPr>
        <w:t>ich</w:t>
      </w:r>
      <w:r>
        <w:rPr>
          <w:rFonts w:ascii="Times New Roman" w:hAnsi="Times New Roman"/>
          <w:spacing w:val="33"/>
          <w:sz w:val="21"/>
          <w:szCs w:val="21"/>
        </w:rPr>
        <w:t xml:space="preserve"> </w:t>
      </w:r>
      <w:r>
        <w:rPr>
          <w:rFonts w:ascii="Times New Roman" w:hAnsi="Times New Roman"/>
          <w:spacing w:val="-6"/>
          <w:sz w:val="21"/>
          <w:szCs w:val="21"/>
        </w:rPr>
        <w:t>m</w:t>
      </w:r>
      <w:r>
        <w:rPr>
          <w:rFonts w:ascii="Times New Roman" w:hAnsi="Times New Roman"/>
          <w:spacing w:val="7"/>
          <w:sz w:val="21"/>
          <w:szCs w:val="21"/>
        </w:rPr>
        <w:t>a</w:t>
      </w:r>
      <w:r>
        <w:rPr>
          <w:rFonts w:ascii="Times New Roman" w:hAnsi="Times New Roman"/>
          <w:sz w:val="21"/>
          <w:szCs w:val="21"/>
        </w:rPr>
        <w:t>y</w:t>
      </w:r>
      <w:r>
        <w:rPr>
          <w:rFonts w:ascii="Times New Roman" w:hAnsi="Times New Roman"/>
          <w:spacing w:val="27"/>
          <w:sz w:val="21"/>
          <w:szCs w:val="21"/>
        </w:rPr>
        <w:t xml:space="preserve"> </w:t>
      </w:r>
      <w:r>
        <w:rPr>
          <w:rFonts w:ascii="Times New Roman" w:hAnsi="Times New Roman"/>
          <w:sz w:val="21"/>
          <w:szCs w:val="21"/>
        </w:rPr>
        <w:t>be</w:t>
      </w:r>
      <w:r>
        <w:rPr>
          <w:rFonts w:ascii="Times New Roman" w:hAnsi="Times New Roman"/>
          <w:spacing w:val="29"/>
          <w:sz w:val="21"/>
          <w:szCs w:val="21"/>
        </w:rPr>
        <w:t xml:space="preserve"> </w:t>
      </w:r>
      <w:r>
        <w:rPr>
          <w:rFonts w:ascii="Times New Roman" w:hAnsi="Times New Roman"/>
          <w:spacing w:val="2"/>
          <w:sz w:val="21"/>
          <w:szCs w:val="21"/>
        </w:rPr>
        <w:t>a</w:t>
      </w:r>
      <w:r>
        <w:rPr>
          <w:rFonts w:ascii="Times New Roman" w:hAnsi="Times New Roman"/>
          <w:spacing w:val="-5"/>
          <w:sz w:val="21"/>
          <w:szCs w:val="21"/>
        </w:rPr>
        <w:t>v</w:t>
      </w:r>
      <w:r>
        <w:rPr>
          <w:rFonts w:ascii="Times New Roman" w:hAnsi="Times New Roman"/>
          <w:spacing w:val="2"/>
          <w:sz w:val="21"/>
          <w:szCs w:val="21"/>
        </w:rPr>
        <w:t>a</w:t>
      </w:r>
      <w:r>
        <w:rPr>
          <w:rFonts w:ascii="Times New Roman" w:hAnsi="Times New Roman"/>
          <w:sz w:val="21"/>
          <w:szCs w:val="21"/>
        </w:rPr>
        <w:t>i</w:t>
      </w:r>
      <w:r>
        <w:rPr>
          <w:rFonts w:ascii="Times New Roman" w:hAnsi="Times New Roman"/>
          <w:spacing w:val="-2"/>
          <w:sz w:val="21"/>
          <w:szCs w:val="21"/>
        </w:rPr>
        <w:t>l</w:t>
      </w:r>
      <w:r>
        <w:rPr>
          <w:rFonts w:ascii="Times New Roman" w:hAnsi="Times New Roman"/>
          <w:spacing w:val="2"/>
          <w:sz w:val="21"/>
          <w:szCs w:val="21"/>
        </w:rPr>
        <w:t>a</w:t>
      </w:r>
      <w:r>
        <w:rPr>
          <w:rFonts w:ascii="Times New Roman" w:hAnsi="Times New Roman"/>
          <w:sz w:val="21"/>
          <w:szCs w:val="21"/>
        </w:rPr>
        <w:t>ble</w:t>
      </w:r>
      <w:r>
        <w:rPr>
          <w:rFonts w:ascii="Times New Roman" w:hAnsi="Times New Roman"/>
          <w:spacing w:val="28"/>
          <w:sz w:val="21"/>
          <w:szCs w:val="21"/>
        </w:rPr>
        <w:t xml:space="preserve"> </w:t>
      </w:r>
      <w:r>
        <w:rPr>
          <w:rFonts w:ascii="Times New Roman" w:hAnsi="Times New Roman"/>
          <w:spacing w:val="4"/>
          <w:sz w:val="21"/>
          <w:szCs w:val="21"/>
        </w:rPr>
        <w:t>t</w:t>
      </w:r>
      <w:r>
        <w:rPr>
          <w:rFonts w:ascii="Times New Roman" w:hAnsi="Times New Roman"/>
          <w:sz w:val="21"/>
          <w:szCs w:val="21"/>
        </w:rPr>
        <w:t xml:space="preserve">o </w:t>
      </w:r>
      <w:r>
        <w:rPr>
          <w:rFonts w:ascii="Times New Roman" w:hAnsi="Times New Roman"/>
          <w:spacing w:val="-6"/>
          <w:sz w:val="21"/>
          <w:szCs w:val="21"/>
        </w:rPr>
        <w:t>m</w:t>
      </w:r>
      <w:r>
        <w:rPr>
          <w:rFonts w:ascii="Times New Roman" w:hAnsi="Times New Roman"/>
          <w:spacing w:val="2"/>
          <w:sz w:val="21"/>
          <w:szCs w:val="21"/>
        </w:rPr>
        <w:t>e</w:t>
      </w:r>
      <w:r>
        <w:rPr>
          <w:rFonts w:ascii="Times New Roman" w:hAnsi="Times New Roman"/>
          <w:spacing w:val="-6"/>
          <w:sz w:val="21"/>
          <w:szCs w:val="21"/>
        </w:rPr>
        <w:t>m</w:t>
      </w:r>
      <w:r>
        <w:rPr>
          <w:rFonts w:ascii="Times New Roman" w:hAnsi="Times New Roman"/>
          <w:spacing w:val="5"/>
          <w:sz w:val="21"/>
          <w:szCs w:val="21"/>
        </w:rPr>
        <w:t>b</w:t>
      </w:r>
      <w:r>
        <w:rPr>
          <w:rFonts w:ascii="Times New Roman" w:hAnsi="Times New Roman"/>
          <w:spacing w:val="-3"/>
          <w:sz w:val="21"/>
          <w:szCs w:val="21"/>
        </w:rPr>
        <w:t>e</w:t>
      </w:r>
      <w:r>
        <w:rPr>
          <w:rFonts w:ascii="Times New Roman" w:hAnsi="Times New Roman"/>
          <w:spacing w:val="2"/>
          <w:sz w:val="21"/>
          <w:szCs w:val="21"/>
        </w:rPr>
        <w:t>r</w:t>
      </w:r>
      <w:r>
        <w:rPr>
          <w:rFonts w:ascii="Times New Roman" w:hAnsi="Times New Roman"/>
          <w:sz w:val="21"/>
          <w:szCs w:val="21"/>
        </w:rPr>
        <w:t>s of</w:t>
      </w:r>
      <w:r>
        <w:rPr>
          <w:rFonts w:ascii="Times New Roman" w:hAnsi="Times New Roman"/>
          <w:spacing w:val="-3"/>
          <w:sz w:val="21"/>
          <w:szCs w:val="21"/>
        </w:rPr>
        <w:t xml:space="preserve"> </w:t>
      </w:r>
      <w:r>
        <w:rPr>
          <w:rFonts w:ascii="Times New Roman" w:hAnsi="Times New Roman"/>
          <w:spacing w:val="4"/>
          <w:sz w:val="21"/>
          <w:szCs w:val="21"/>
        </w:rPr>
        <w:t>t</w:t>
      </w:r>
      <w:r>
        <w:rPr>
          <w:rFonts w:ascii="Times New Roman" w:hAnsi="Times New Roman"/>
          <w:spacing w:val="-5"/>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z w:val="21"/>
          <w:szCs w:val="21"/>
        </w:rPr>
        <w:t>p</w:t>
      </w:r>
      <w:r>
        <w:rPr>
          <w:rFonts w:ascii="Times New Roman" w:hAnsi="Times New Roman"/>
          <w:spacing w:val="-5"/>
          <w:sz w:val="21"/>
          <w:szCs w:val="21"/>
        </w:rPr>
        <w:t>u</w:t>
      </w:r>
      <w:r>
        <w:rPr>
          <w:rFonts w:ascii="Times New Roman" w:hAnsi="Times New Roman"/>
          <w:sz w:val="21"/>
          <w:szCs w:val="21"/>
        </w:rPr>
        <w:t>bl</w:t>
      </w:r>
      <w:r>
        <w:rPr>
          <w:rFonts w:ascii="Times New Roman" w:hAnsi="Times New Roman"/>
          <w:spacing w:val="-2"/>
          <w:sz w:val="21"/>
          <w:szCs w:val="21"/>
        </w:rPr>
        <w:t>i</w:t>
      </w:r>
      <w:r>
        <w:rPr>
          <w:rFonts w:ascii="Times New Roman" w:hAnsi="Times New Roman"/>
          <w:sz w:val="21"/>
          <w:szCs w:val="21"/>
        </w:rPr>
        <w:t>c</w:t>
      </w:r>
      <w:r>
        <w:rPr>
          <w:rFonts w:ascii="Times New Roman" w:hAnsi="Times New Roman"/>
          <w:spacing w:val="3"/>
          <w:sz w:val="21"/>
          <w:szCs w:val="21"/>
        </w:rPr>
        <w:t xml:space="preserve"> </w:t>
      </w:r>
      <w:r>
        <w:rPr>
          <w:rFonts w:ascii="Times New Roman" w:hAnsi="Times New Roman"/>
          <w:sz w:val="21"/>
          <w:szCs w:val="21"/>
        </w:rPr>
        <w:t>on</w:t>
      </w:r>
      <w:r>
        <w:rPr>
          <w:rFonts w:ascii="Times New Roman" w:hAnsi="Times New Roman"/>
          <w:spacing w:val="-4"/>
          <w:sz w:val="21"/>
          <w:szCs w:val="21"/>
        </w:rPr>
        <w:t xml:space="preserve"> </w:t>
      </w:r>
      <w:r>
        <w:rPr>
          <w:rFonts w:ascii="Times New Roman" w:hAnsi="Times New Roman"/>
          <w:spacing w:val="2"/>
          <w:sz w:val="21"/>
          <w:szCs w:val="21"/>
        </w:rPr>
        <w:t>r</w:t>
      </w:r>
      <w:r>
        <w:rPr>
          <w:rFonts w:ascii="Times New Roman" w:hAnsi="Times New Roman"/>
          <w:spacing w:val="-3"/>
          <w:sz w:val="21"/>
          <w:szCs w:val="21"/>
        </w:rPr>
        <w:t>e</w:t>
      </w:r>
      <w:r>
        <w:rPr>
          <w:rFonts w:ascii="Times New Roman" w:hAnsi="Times New Roman"/>
          <w:spacing w:val="5"/>
          <w:sz w:val="21"/>
          <w:szCs w:val="21"/>
        </w:rPr>
        <w:t>q</w:t>
      </w:r>
      <w:r>
        <w:rPr>
          <w:rFonts w:ascii="Times New Roman" w:hAnsi="Times New Roman"/>
          <w:spacing w:val="-5"/>
          <w:sz w:val="21"/>
          <w:szCs w:val="21"/>
        </w:rPr>
        <w:t>u</w:t>
      </w:r>
      <w:r>
        <w:rPr>
          <w:rFonts w:ascii="Times New Roman" w:hAnsi="Times New Roman"/>
          <w:spacing w:val="-3"/>
          <w:sz w:val="21"/>
          <w:szCs w:val="21"/>
        </w:rPr>
        <w:t>e</w:t>
      </w:r>
      <w:r>
        <w:rPr>
          <w:rFonts w:ascii="Times New Roman" w:hAnsi="Times New Roman"/>
          <w:sz w:val="21"/>
          <w:szCs w:val="21"/>
        </w:rPr>
        <w:t>s</w:t>
      </w:r>
      <w:r>
        <w:rPr>
          <w:rFonts w:ascii="Times New Roman" w:hAnsi="Times New Roman"/>
          <w:spacing w:val="-2"/>
          <w:sz w:val="21"/>
          <w:szCs w:val="21"/>
        </w:rPr>
        <w:t>t</w:t>
      </w:r>
      <w:r>
        <w:rPr>
          <w:rFonts w:ascii="Times New Roman" w:hAnsi="Times New Roman"/>
          <w:sz w:val="21"/>
          <w:szCs w:val="21"/>
        </w:rPr>
        <w:t>.</w:t>
      </w:r>
    </w:p>
    <w:p w:rsidR="00C43DD1" w:rsidRDefault="00C43DD1">
      <w:pPr>
        <w:rPr>
          <w:rFonts w:ascii="Arial" w:hAnsi="Arial" w:cs="Arial"/>
          <w:b/>
        </w:rPr>
      </w:pPr>
      <w:r>
        <w:rPr>
          <w:rFonts w:ascii="Arial" w:hAnsi="Arial" w:cs="Arial"/>
          <w:b/>
        </w:rPr>
        <w:br w:type="page"/>
      </w:r>
    </w:p>
    <w:p w:rsidR="00844171" w:rsidRDefault="00C43DD1" w:rsidP="00264DBC">
      <w:pPr>
        <w:spacing w:after="0"/>
        <w:rPr>
          <w:rFonts w:ascii="Arial" w:hAnsi="Arial" w:cs="Arial"/>
          <w:b/>
        </w:rPr>
      </w:pPr>
      <w:r>
        <w:rPr>
          <w:rFonts w:ascii="Arial" w:hAnsi="Arial" w:cs="Arial"/>
          <w:b/>
        </w:rPr>
        <w:lastRenderedPageBreak/>
        <w:t>Building Regulations Guidance</w:t>
      </w:r>
    </w:p>
    <w:p w:rsidR="00C43DD1" w:rsidRDefault="00C43DD1" w:rsidP="00264DBC">
      <w:pPr>
        <w:spacing w:after="0"/>
        <w:rPr>
          <w:rFonts w:ascii="Arial" w:hAnsi="Arial" w:cs="Arial"/>
          <w:b/>
        </w:rPr>
      </w:pPr>
    </w:p>
    <w:p w:rsidR="00C43DD1" w:rsidRDefault="00371BF3" w:rsidP="00371BF3">
      <w:pPr>
        <w:spacing w:after="0"/>
        <w:jc w:val="both"/>
        <w:rPr>
          <w:rFonts w:ascii="Arial" w:hAnsi="Arial" w:cs="Arial"/>
          <w:b/>
        </w:rPr>
      </w:pPr>
      <w:r>
        <w:rPr>
          <w:rFonts w:ascii="Arial" w:hAnsi="Arial" w:cs="Arial"/>
        </w:rPr>
        <w:t>The maximum capacity of a premises for building regulation purposes is calculated by taking the total floor area in square metres, excluding any area providing for fixed seating (bolted to the floor), and then dividing that area by a set load factor that depends upon the type of use.  This calculation is used to determine the requirements for toilet facilities, etc.  The load factors are as follows:</w:t>
      </w:r>
    </w:p>
    <w:p w:rsidR="00C43DD1" w:rsidRDefault="00C43DD1" w:rsidP="00264DBC">
      <w:pPr>
        <w:spacing w:after="0"/>
        <w:rPr>
          <w:rFonts w:ascii="Arial" w:hAnsi="Arial" w:cs="Arial"/>
          <w:b/>
        </w:rPr>
      </w:pPr>
    </w:p>
    <w:tbl>
      <w:tblPr>
        <w:tblStyle w:val="TableGrid"/>
        <w:tblW w:w="0" w:type="auto"/>
        <w:tblLook w:val="04A0" w:firstRow="1" w:lastRow="0" w:firstColumn="1" w:lastColumn="0" w:noHBand="0" w:noVBand="1"/>
      </w:tblPr>
      <w:tblGrid>
        <w:gridCol w:w="7005"/>
        <w:gridCol w:w="1991"/>
      </w:tblGrid>
      <w:tr w:rsidR="00C43DD1" w:rsidTr="00C77839">
        <w:tc>
          <w:tcPr>
            <w:tcW w:w="70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43DD1" w:rsidRPr="00371BF3" w:rsidRDefault="00C43DD1" w:rsidP="00264DBC">
            <w:pPr>
              <w:rPr>
                <w:rFonts w:ascii="Arial" w:hAnsi="Arial" w:cs="Arial"/>
                <w:b/>
                <w:sz w:val="20"/>
                <w:szCs w:val="20"/>
              </w:rPr>
            </w:pPr>
            <w:r w:rsidRPr="00371BF3">
              <w:rPr>
                <w:rFonts w:ascii="Arial" w:hAnsi="Arial" w:cs="Arial"/>
                <w:b/>
                <w:sz w:val="20"/>
                <w:szCs w:val="20"/>
              </w:rPr>
              <w:t>Description of Room of Space</w:t>
            </w:r>
          </w:p>
        </w:tc>
        <w:tc>
          <w:tcPr>
            <w:tcW w:w="199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43DD1" w:rsidRPr="00371BF3" w:rsidRDefault="00C43DD1" w:rsidP="00371BF3">
            <w:pPr>
              <w:jc w:val="center"/>
              <w:rPr>
                <w:rFonts w:ascii="Arial" w:hAnsi="Arial" w:cs="Arial"/>
                <w:b/>
                <w:sz w:val="20"/>
                <w:szCs w:val="20"/>
              </w:rPr>
            </w:pPr>
            <w:r w:rsidRPr="00371BF3">
              <w:rPr>
                <w:rFonts w:ascii="Arial" w:hAnsi="Arial" w:cs="Arial"/>
                <w:b/>
                <w:sz w:val="20"/>
                <w:szCs w:val="20"/>
              </w:rPr>
              <w:t>Occupancy Load Factor</w:t>
            </w:r>
          </w:p>
        </w:tc>
      </w:tr>
      <w:tr w:rsidR="00C43DD1" w:rsidTr="00C77839">
        <w:tc>
          <w:tcPr>
            <w:tcW w:w="7005" w:type="dxa"/>
            <w:tcBorders>
              <w:top w:val="single" w:sz="12" w:space="0" w:color="auto"/>
              <w:left w:val="single" w:sz="12" w:space="0" w:color="auto"/>
              <w:right w:val="single" w:sz="12" w:space="0" w:color="auto"/>
            </w:tcBorders>
          </w:tcPr>
          <w:p w:rsidR="00C77839" w:rsidRDefault="00C77839" w:rsidP="00264DBC">
            <w:pPr>
              <w:rPr>
                <w:rFonts w:ascii="Arial" w:hAnsi="Arial" w:cs="Arial"/>
                <w:sz w:val="20"/>
                <w:szCs w:val="20"/>
              </w:rPr>
            </w:pPr>
          </w:p>
          <w:p w:rsidR="00C43DD1" w:rsidRPr="00371BF3" w:rsidRDefault="00C43DD1" w:rsidP="00264DBC">
            <w:pPr>
              <w:rPr>
                <w:rFonts w:ascii="Arial" w:hAnsi="Arial" w:cs="Arial"/>
                <w:sz w:val="20"/>
                <w:szCs w:val="20"/>
              </w:rPr>
            </w:pPr>
            <w:r w:rsidRPr="00371BF3">
              <w:rPr>
                <w:rFonts w:ascii="Arial" w:hAnsi="Arial" w:cs="Arial"/>
                <w:sz w:val="20"/>
                <w:szCs w:val="20"/>
              </w:rPr>
              <w:t>Standing Spectators’ Area</w:t>
            </w:r>
          </w:p>
        </w:tc>
        <w:tc>
          <w:tcPr>
            <w:tcW w:w="1991" w:type="dxa"/>
            <w:tcBorders>
              <w:top w:val="single" w:sz="12" w:space="0" w:color="auto"/>
              <w:left w:val="single" w:sz="12" w:space="0" w:color="auto"/>
              <w:right w:val="single" w:sz="12" w:space="0" w:color="auto"/>
            </w:tcBorders>
          </w:tcPr>
          <w:p w:rsidR="00C43DD1" w:rsidRPr="00371BF3" w:rsidRDefault="00C43DD1" w:rsidP="00264DBC">
            <w:pPr>
              <w:rPr>
                <w:rFonts w:ascii="Arial" w:hAnsi="Arial" w:cs="Arial"/>
                <w:sz w:val="20"/>
                <w:szCs w:val="20"/>
              </w:rPr>
            </w:pPr>
            <w:r w:rsidRPr="00371BF3">
              <w:rPr>
                <w:rFonts w:ascii="Arial" w:hAnsi="Arial" w:cs="Arial"/>
                <w:sz w:val="20"/>
                <w:szCs w:val="20"/>
              </w:rPr>
              <w:t>0.3</w:t>
            </w:r>
          </w:p>
        </w:tc>
      </w:tr>
      <w:tr w:rsidR="00C43DD1" w:rsidTr="00C77839">
        <w:tc>
          <w:tcPr>
            <w:tcW w:w="7005" w:type="dxa"/>
            <w:tcBorders>
              <w:left w:val="single" w:sz="12" w:space="0" w:color="auto"/>
              <w:right w:val="single" w:sz="12" w:space="0" w:color="auto"/>
            </w:tcBorders>
          </w:tcPr>
          <w:p w:rsidR="00C77839" w:rsidRDefault="00C77839" w:rsidP="00264DBC">
            <w:pPr>
              <w:rPr>
                <w:rFonts w:ascii="Arial" w:hAnsi="Arial" w:cs="Arial"/>
                <w:sz w:val="20"/>
                <w:szCs w:val="20"/>
              </w:rPr>
            </w:pPr>
          </w:p>
          <w:p w:rsidR="00C77839" w:rsidRDefault="00C43DD1" w:rsidP="00264DBC">
            <w:pPr>
              <w:rPr>
                <w:rFonts w:ascii="Arial" w:hAnsi="Arial" w:cs="Arial"/>
                <w:sz w:val="20"/>
                <w:szCs w:val="20"/>
              </w:rPr>
            </w:pPr>
            <w:r w:rsidRPr="00371BF3">
              <w:rPr>
                <w:rFonts w:ascii="Arial" w:hAnsi="Arial" w:cs="Arial"/>
                <w:sz w:val="20"/>
                <w:szCs w:val="20"/>
              </w:rPr>
              <w:t xml:space="preserve">Amusement arcade, assembly hall (including a general-purpose place of </w:t>
            </w:r>
          </w:p>
          <w:p w:rsidR="00C43DD1" w:rsidRPr="00371BF3" w:rsidRDefault="00C43DD1" w:rsidP="00264DBC">
            <w:pPr>
              <w:rPr>
                <w:rFonts w:ascii="Arial" w:hAnsi="Arial" w:cs="Arial"/>
                <w:sz w:val="20"/>
                <w:szCs w:val="20"/>
              </w:rPr>
            </w:pPr>
            <w:r w:rsidRPr="00371BF3">
              <w:rPr>
                <w:rFonts w:ascii="Arial" w:hAnsi="Arial" w:cs="Arial"/>
                <w:sz w:val="20"/>
                <w:szCs w:val="20"/>
              </w:rPr>
              <w:t>assembly), bar (public area), bingo hall</w:t>
            </w:r>
          </w:p>
        </w:tc>
        <w:tc>
          <w:tcPr>
            <w:tcW w:w="1991" w:type="dxa"/>
            <w:tcBorders>
              <w:left w:val="single" w:sz="12" w:space="0" w:color="auto"/>
              <w:right w:val="single" w:sz="12" w:space="0" w:color="auto"/>
            </w:tcBorders>
          </w:tcPr>
          <w:p w:rsidR="00C43DD1" w:rsidRPr="00371BF3" w:rsidRDefault="00C43DD1" w:rsidP="00264DBC">
            <w:pPr>
              <w:rPr>
                <w:rFonts w:ascii="Arial" w:hAnsi="Arial" w:cs="Arial"/>
                <w:sz w:val="20"/>
                <w:szCs w:val="20"/>
              </w:rPr>
            </w:pPr>
            <w:r w:rsidRPr="00371BF3">
              <w:rPr>
                <w:rFonts w:ascii="Arial" w:hAnsi="Arial" w:cs="Arial"/>
                <w:sz w:val="20"/>
                <w:szCs w:val="20"/>
              </w:rPr>
              <w:t>0.5</w:t>
            </w:r>
          </w:p>
        </w:tc>
      </w:tr>
      <w:tr w:rsidR="00C43DD1" w:rsidTr="00C77839">
        <w:tc>
          <w:tcPr>
            <w:tcW w:w="7005" w:type="dxa"/>
            <w:tcBorders>
              <w:left w:val="single" w:sz="12" w:space="0" w:color="auto"/>
              <w:right w:val="single" w:sz="12" w:space="0" w:color="auto"/>
            </w:tcBorders>
          </w:tcPr>
          <w:p w:rsidR="00C77839" w:rsidRDefault="00C77839" w:rsidP="00264DBC">
            <w:pPr>
              <w:rPr>
                <w:rFonts w:ascii="Arial" w:hAnsi="Arial" w:cs="Arial"/>
                <w:sz w:val="20"/>
                <w:szCs w:val="20"/>
              </w:rPr>
            </w:pPr>
          </w:p>
          <w:p w:rsidR="00C43DD1" w:rsidRPr="00371BF3" w:rsidRDefault="00C43DD1" w:rsidP="00264DBC">
            <w:pPr>
              <w:rPr>
                <w:rFonts w:ascii="Arial" w:hAnsi="Arial" w:cs="Arial"/>
                <w:sz w:val="20"/>
                <w:szCs w:val="20"/>
              </w:rPr>
            </w:pPr>
            <w:r w:rsidRPr="00371BF3">
              <w:rPr>
                <w:rFonts w:ascii="Arial" w:hAnsi="Arial" w:cs="Arial"/>
                <w:sz w:val="20"/>
                <w:szCs w:val="20"/>
              </w:rPr>
              <w:t>Concourse, dance hall or floor, queuing area, mall areas in enclosed shopping centres (Class A)</w:t>
            </w:r>
          </w:p>
        </w:tc>
        <w:tc>
          <w:tcPr>
            <w:tcW w:w="1991" w:type="dxa"/>
            <w:tcBorders>
              <w:left w:val="single" w:sz="12" w:space="0" w:color="auto"/>
              <w:right w:val="single" w:sz="12" w:space="0" w:color="auto"/>
            </w:tcBorders>
          </w:tcPr>
          <w:p w:rsidR="00C43DD1" w:rsidRPr="00371BF3" w:rsidRDefault="00C43DD1" w:rsidP="00264DBC">
            <w:pPr>
              <w:rPr>
                <w:rFonts w:ascii="Arial" w:hAnsi="Arial" w:cs="Arial"/>
                <w:sz w:val="20"/>
                <w:szCs w:val="20"/>
              </w:rPr>
            </w:pPr>
            <w:r w:rsidRPr="00371BF3">
              <w:rPr>
                <w:rFonts w:ascii="Arial" w:hAnsi="Arial" w:cs="Arial"/>
                <w:sz w:val="20"/>
                <w:szCs w:val="20"/>
              </w:rPr>
              <w:t>0.7</w:t>
            </w:r>
          </w:p>
        </w:tc>
      </w:tr>
      <w:tr w:rsidR="00C43DD1" w:rsidTr="00C77839">
        <w:tc>
          <w:tcPr>
            <w:tcW w:w="7005" w:type="dxa"/>
            <w:tcBorders>
              <w:left w:val="single" w:sz="12" w:space="0" w:color="auto"/>
              <w:right w:val="single" w:sz="12" w:space="0" w:color="auto"/>
            </w:tcBorders>
          </w:tcPr>
          <w:p w:rsidR="00C77839" w:rsidRDefault="00C77839" w:rsidP="00264DBC">
            <w:pPr>
              <w:rPr>
                <w:rFonts w:ascii="Arial" w:hAnsi="Arial" w:cs="Arial"/>
                <w:sz w:val="20"/>
                <w:szCs w:val="20"/>
              </w:rPr>
            </w:pPr>
          </w:p>
          <w:p w:rsidR="00C43DD1" w:rsidRPr="00371BF3" w:rsidRDefault="00C43DD1" w:rsidP="00264DBC">
            <w:pPr>
              <w:rPr>
                <w:rFonts w:ascii="Arial" w:hAnsi="Arial" w:cs="Arial"/>
                <w:sz w:val="20"/>
                <w:szCs w:val="20"/>
              </w:rPr>
            </w:pPr>
            <w:r w:rsidRPr="00371BF3">
              <w:rPr>
                <w:rFonts w:ascii="Arial" w:hAnsi="Arial" w:cs="Arial"/>
                <w:sz w:val="20"/>
                <w:szCs w:val="20"/>
              </w:rPr>
              <w:t>Committee room, common room, conference room, dining room, licensed betting office (public area), lounge (other than a lounge bar), meeting room, reading room, restaurant, staff room, waiting room, food courts in enclosed shopping centres</w:t>
            </w:r>
          </w:p>
        </w:tc>
        <w:tc>
          <w:tcPr>
            <w:tcW w:w="1991" w:type="dxa"/>
            <w:tcBorders>
              <w:left w:val="single" w:sz="12" w:space="0" w:color="auto"/>
              <w:right w:val="single" w:sz="12" w:space="0" w:color="auto"/>
            </w:tcBorders>
          </w:tcPr>
          <w:p w:rsidR="00C43DD1" w:rsidRPr="00371BF3" w:rsidRDefault="000F640D" w:rsidP="00264DBC">
            <w:pPr>
              <w:rPr>
                <w:rFonts w:ascii="Arial" w:hAnsi="Arial" w:cs="Arial"/>
                <w:sz w:val="20"/>
                <w:szCs w:val="20"/>
              </w:rPr>
            </w:pPr>
            <w:r>
              <w:rPr>
                <w:rFonts w:ascii="Arial" w:hAnsi="Arial" w:cs="Arial"/>
                <w:sz w:val="20"/>
                <w:szCs w:val="20"/>
              </w:rPr>
              <w:t>1.0</w:t>
            </w:r>
          </w:p>
        </w:tc>
      </w:tr>
      <w:tr w:rsidR="00C43DD1" w:rsidTr="00C77839">
        <w:tc>
          <w:tcPr>
            <w:tcW w:w="7005" w:type="dxa"/>
            <w:tcBorders>
              <w:left w:val="single" w:sz="12" w:space="0" w:color="auto"/>
              <w:right w:val="single" w:sz="12" w:space="0" w:color="auto"/>
            </w:tcBorders>
          </w:tcPr>
          <w:p w:rsidR="00C77839" w:rsidRDefault="00C77839" w:rsidP="00264DBC">
            <w:pPr>
              <w:rPr>
                <w:rFonts w:ascii="Arial" w:hAnsi="Arial" w:cs="Arial"/>
                <w:sz w:val="20"/>
                <w:szCs w:val="20"/>
              </w:rPr>
            </w:pPr>
          </w:p>
          <w:p w:rsidR="00C43DD1" w:rsidRPr="00371BF3" w:rsidRDefault="00C43DD1" w:rsidP="00264DBC">
            <w:pPr>
              <w:rPr>
                <w:rFonts w:ascii="Arial" w:hAnsi="Arial" w:cs="Arial"/>
                <w:sz w:val="20"/>
                <w:szCs w:val="20"/>
              </w:rPr>
            </w:pPr>
            <w:r w:rsidRPr="00371BF3">
              <w:rPr>
                <w:rFonts w:ascii="Arial" w:hAnsi="Arial" w:cs="Arial"/>
                <w:sz w:val="20"/>
                <w:szCs w:val="20"/>
              </w:rPr>
              <w:t>Exhibition hall</w:t>
            </w:r>
          </w:p>
        </w:tc>
        <w:tc>
          <w:tcPr>
            <w:tcW w:w="1991" w:type="dxa"/>
            <w:tcBorders>
              <w:left w:val="single" w:sz="12" w:space="0" w:color="auto"/>
              <w:right w:val="single" w:sz="12" w:space="0" w:color="auto"/>
            </w:tcBorders>
          </w:tcPr>
          <w:p w:rsidR="00C43DD1" w:rsidRPr="00371BF3" w:rsidRDefault="00C43DD1" w:rsidP="00264DBC">
            <w:pPr>
              <w:rPr>
                <w:rFonts w:ascii="Arial" w:hAnsi="Arial" w:cs="Arial"/>
                <w:sz w:val="20"/>
                <w:szCs w:val="20"/>
              </w:rPr>
            </w:pPr>
            <w:r w:rsidRPr="00371BF3">
              <w:rPr>
                <w:rFonts w:ascii="Arial" w:hAnsi="Arial" w:cs="Arial"/>
                <w:sz w:val="20"/>
                <w:szCs w:val="20"/>
              </w:rPr>
              <w:t>1.5</w:t>
            </w:r>
          </w:p>
        </w:tc>
      </w:tr>
      <w:tr w:rsidR="00C43DD1" w:rsidTr="00C77839">
        <w:tc>
          <w:tcPr>
            <w:tcW w:w="7005" w:type="dxa"/>
            <w:tcBorders>
              <w:left w:val="single" w:sz="12" w:space="0" w:color="auto"/>
              <w:right w:val="single" w:sz="12" w:space="0" w:color="auto"/>
            </w:tcBorders>
          </w:tcPr>
          <w:p w:rsidR="00C77839" w:rsidRDefault="00C77839" w:rsidP="00264DBC">
            <w:pPr>
              <w:rPr>
                <w:rFonts w:ascii="Arial" w:hAnsi="Arial" w:cs="Arial"/>
                <w:sz w:val="20"/>
                <w:szCs w:val="20"/>
              </w:rPr>
            </w:pPr>
          </w:p>
          <w:p w:rsidR="00C43DD1" w:rsidRPr="00371BF3" w:rsidRDefault="00C43DD1" w:rsidP="00264DBC">
            <w:pPr>
              <w:rPr>
                <w:rFonts w:ascii="Arial" w:hAnsi="Arial" w:cs="Arial"/>
                <w:sz w:val="20"/>
                <w:szCs w:val="20"/>
              </w:rPr>
            </w:pPr>
            <w:r w:rsidRPr="00371BF3">
              <w:rPr>
                <w:rFonts w:ascii="Arial" w:hAnsi="Arial" w:cs="Arial"/>
                <w:sz w:val="20"/>
                <w:szCs w:val="20"/>
              </w:rPr>
              <w:t>Shop sales area (Class 1), mall areas in enclosed shopping centres (Class B)</w:t>
            </w:r>
          </w:p>
        </w:tc>
        <w:tc>
          <w:tcPr>
            <w:tcW w:w="1991" w:type="dxa"/>
            <w:tcBorders>
              <w:left w:val="single" w:sz="12" w:space="0" w:color="auto"/>
              <w:right w:val="single" w:sz="12" w:space="0" w:color="auto"/>
            </w:tcBorders>
          </w:tcPr>
          <w:p w:rsidR="00C43DD1" w:rsidRPr="00371BF3" w:rsidRDefault="00371BF3" w:rsidP="00264DBC">
            <w:pPr>
              <w:rPr>
                <w:rFonts w:ascii="Arial" w:hAnsi="Arial" w:cs="Arial"/>
                <w:sz w:val="20"/>
                <w:szCs w:val="20"/>
              </w:rPr>
            </w:pPr>
            <w:r w:rsidRPr="00371BF3">
              <w:rPr>
                <w:rFonts w:ascii="Arial" w:hAnsi="Arial" w:cs="Arial"/>
                <w:sz w:val="20"/>
                <w:szCs w:val="20"/>
              </w:rPr>
              <w:t>2.0</w:t>
            </w:r>
          </w:p>
        </w:tc>
      </w:tr>
      <w:tr w:rsidR="00C43DD1" w:rsidTr="00C77839">
        <w:tc>
          <w:tcPr>
            <w:tcW w:w="7005" w:type="dxa"/>
            <w:tcBorders>
              <w:left w:val="single" w:sz="12" w:space="0" w:color="auto"/>
              <w:right w:val="single" w:sz="12" w:space="0" w:color="auto"/>
            </w:tcBorders>
          </w:tcPr>
          <w:p w:rsidR="00C77839" w:rsidRDefault="00C77839" w:rsidP="00264DBC">
            <w:pPr>
              <w:rPr>
                <w:rFonts w:ascii="Arial" w:hAnsi="Arial" w:cs="Arial"/>
                <w:sz w:val="20"/>
                <w:szCs w:val="20"/>
              </w:rPr>
            </w:pPr>
          </w:p>
          <w:p w:rsidR="00C43DD1" w:rsidRPr="00371BF3" w:rsidRDefault="00371BF3" w:rsidP="00264DBC">
            <w:pPr>
              <w:rPr>
                <w:rFonts w:ascii="Arial" w:hAnsi="Arial" w:cs="Arial"/>
                <w:sz w:val="20"/>
                <w:szCs w:val="20"/>
              </w:rPr>
            </w:pPr>
            <w:r w:rsidRPr="00371BF3">
              <w:rPr>
                <w:rFonts w:ascii="Arial" w:hAnsi="Arial" w:cs="Arial"/>
                <w:sz w:val="20"/>
                <w:szCs w:val="20"/>
              </w:rPr>
              <w:t>Shop sales area (Class 3)</w:t>
            </w:r>
          </w:p>
        </w:tc>
        <w:tc>
          <w:tcPr>
            <w:tcW w:w="1991" w:type="dxa"/>
            <w:tcBorders>
              <w:left w:val="single" w:sz="12" w:space="0" w:color="auto"/>
              <w:right w:val="single" w:sz="12" w:space="0" w:color="auto"/>
            </w:tcBorders>
          </w:tcPr>
          <w:p w:rsidR="00C43DD1" w:rsidRPr="00371BF3" w:rsidRDefault="00371BF3" w:rsidP="00264DBC">
            <w:pPr>
              <w:rPr>
                <w:rFonts w:ascii="Arial" w:hAnsi="Arial" w:cs="Arial"/>
                <w:sz w:val="20"/>
                <w:szCs w:val="20"/>
              </w:rPr>
            </w:pPr>
            <w:r w:rsidRPr="00371BF3">
              <w:rPr>
                <w:rFonts w:ascii="Arial" w:hAnsi="Arial" w:cs="Arial"/>
                <w:sz w:val="20"/>
                <w:szCs w:val="20"/>
              </w:rPr>
              <w:t>4.0</w:t>
            </w:r>
          </w:p>
        </w:tc>
      </w:tr>
      <w:tr w:rsidR="00C43DD1" w:rsidTr="00C77839">
        <w:tc>
          <w:tcPr>
            <w:tcW w:w="7005" w:type="dxa"/>
            <w:tcBorders>
              <w:left w:val="single" w:sz="12" w:space="0" w:color="auto"/>
              <w:right w:val="single" w:sz="12" w:space="0" w:color="auto"/>
            </w:tcBorders>
          </w:tcPr>
          <w:p w:rsidR="00C77839" w:rsidRDefault="00C77839" w:rsidP="002D3F54">
            <w:pPr>
              <w:rPr>
                <w:rFonts w:ascii="Arial" w:hAnsi="Arial" w:cs="Arial"/>
                <w:sz w:val="20"/>
                <w:szCs w:val="20"/>
              </w:rPr>
            </w:pPr>
          </w:p>
          <w:p w:rsidR="00C43DD1" w:rsidRPr="00371BF3" w:rsidRDefault="00371BF3" w:rsidP="002D3F54">
            <w:pPr>
              <w:rPr>
                <w:rFonts w:ascii="Arial" w:hAnsi="Arial" w:cs="Arial"/>
                <w:sz w:val="20"/>
                <w:szCs w:val="20"/>
              </w:rPr>
            </w:pPr>
            <w:r w:rsidRPr="00371BF3">
              <w:rPr>
                <w:rFonts w:ascii="Arial" w:hAnsi="Arial" w:cs="Arial"/>
                <w:sz w:val="20"/>
                <w:szCs w:val="20"/>
              </w:rPr>
              <w:t>Art gallery, dormitory, factory production area, museum, workshop</w:t>
            </w:r>
          </w:p>
        </w:tc>
        <w:tc>
          <w:tcPr>
            <w:tcW w:w="1991" w:type="dxa"/>
            <w:tcBorders>
              <w:left w:val="single" w:sz="12" w:space="0" w:color="auto"/>
              <w:right w:val="single" w:sz="12" w:space="0" w:color="auto"/>
            </w:tcBorders>
          </w:tcPr>
          <w:p w:rsidR="00C43DD1" w:rsidRPr="00371BF3" w:rsidRDefault="00371BF3" w:rsidP="002D3F54">
            <w:pPr>
              <w:rPr>
                <w:rFonts w:ascii="Arial" w:hAnsi="Arial" w:cs="Arial"/>
                <w:sz w:val="20"/>
                <w:szCs w:val="20"/>
              </w:rPr>
            </w:pPr>
            <w:r w:rsidRPr="00371BF3">
              <w:rPr>
                <w:rFonts w:ascii="Arial" w:hAnsi="Arial" w:cs="Arial"/>
                <w:sz w:val="20"/>
                <w:szCs w:val="20"/>
              </w:rPr>
              <w:t>5.0</w:t>
            </w:r>
          </w:p>
        </w:tc>
      </w:tr>
      <w:tr w:rsidR="00C43DD1" w:rsidTr="00C77839">
        <w:tc>
          <w:tcPr>
            <w:tcW w:w="7005" w:type="dxa"/>
            <w:tcBorders>
              <w:left w:val="single" w:sz="12" w:space="0" w:color="auto"/>
              <w:right w:val="single" w:sz="12" w:space="0" w:color="auto"/>
            </w:tcBorders>
          </w:tcPr>
          <w:p w:rsidR="00C77839" w:rsidRDefault="00C77839" w:rsidP="002D3F54">
            <w:pPr>
              <w:rPr>
                <w:rFonts w:ascii="Arial" w:hAnsi="Arial" w:cs="Arial"/>
                <w:sz w:val="20"/>
                <w:szCs w:val="20"/>
              </w:rPr>
            </w:pPr>
          </w:p>
          <w:p w:rsidR="00C43DD1" w:rsidRPr="00371BF3" w:rsidRDefault="00371BF3" w:rsidP="002D3F54">
            <w:pPr>
              <w:rPr>
                <w:rFonts w:ascii="Arial" w:hAnsi="Arial" w:cs="Arial"/>
                <w:sz w:val="20"/>
                <w:szCs w:val="20"/>
              </w:rPr>
            </w:pPr>
            <w:r w:rsidRPr="00371BF3">
              <w:rPr>
                <w:rFonts w:ascii="Arial" w:hAnsi="Arial" w:cs="Arial"/>
                <w:sz w:val="20"/>
                <w:szCs w:val="20"/>
              </w:rPr>
              <w:t>Office</w:t>
            </w:r>
          </w:p>
        </w:tc>
        <w:tc>
          <w:tcPr>
            <w:tcW w:w="1991" w:type="dxa"/>
            <w:tcBorders>
              <w:left w:val="single" w:sz="12" w:space="0" w:color="auto"/>
              <w:right w:val="single" w:sz="12" w:space="0" w:color="auto"/>
            </w:tcBorders>
          </w:tcPr>
          <w:p w:rsidR="00C43DD1" w:rsidRPr="00371BF3" w:rsidRDefault="00371BF3" w:rsidP="002D3F54">
            <w:pPr>
              <w:rPr>
                <w:rFonts w:ascii="Arial" w:hAnsi="Arial" w:cs="Arial"/>
                <w:sz w:val="20"/>
                <w:szCs w:val="20"/>
              </w:rPr>
            </w:pPr>
            <w:r w:rsidRPr="00371BF3">
              <w:rPr>
                <w:rFonts w:ascii="Arial" w:hAnsi="Arial" w:cs="Arial"/>
                <w:sz w:val="20"/>
                <w:szCs w:val="20"/>
              </w:rPr>
              <w:t>6.0</w:t>
            </w:r>
          </w:p>
        </w:tc>
      </w:tr>
      <w:tr w:rsidR="00C43DD1" w:rsidTr="00C77839">
        <w:trPr>
          <w:trHeight w:val="242"/>
        </w:trPr>
        <w:tc>
          <w:tcPr>
            <w:tcW w:w="7005" w:type="dxa"/>
            <w:tcBorders>
              <w:left w:val="single" w:sz="12" w:space="0" w:color="auto"/>
              <w:right w:val="single" w:sz="12" w:space="0" w:color="auto"/>
            </w:tcBorders>
          </w:tcPr>
          <w:p w:rsidR="00C77839" w:rsidRDefault="00C77839" w:rsidP="002D3F54">
            <w:pPr>
              <w:rPr>
                <w:rFonts w:ascii="Arial" w:hAnsi="Arial" w:cs="Arial"/>
                <w:sz w:val="20"/>
                <w:szCs w:val="20"/>
              </w:rPr>
            </w:pPr>
          </w:p>
          <w:p w:rsidR="00C43DD1" w:rsidRPr="00371BF3" w:rsidRDefault="00371BF3" w:rsidP="002D3F54">
            <w:pPr>
              <w:rPr>
                <w:rFonts w:ascii="Arial" w:hAnsi="Arial" w:cs="Arial"/>
                <w:sz w:val="20"/>
                <w:szCs w:val="20"/>
              </w:rPr>
            </w:pPr>
            <w:r w:rsidRPr="00371BF3">
              <w:rPr>
                <w:rFonts w:ascii="Arial" w:hAnsi="Arial" w:cs="Arial"/>
                <w:sz w:val="20"/>
                <w:szCs w:val="20"/>
              </w:rPr>
              <w:t>Kitchen, library, shop sales area (Class 2)</w:t>
            </w:r>
          </w:p>
        </w:tc>
        <w:tc>
          <w:tcPr>
            <w:tcW w:w="1991" w:type="dxa"/>
            <w:tcBorders>
              <w:left w:val="single" w:sz="12" w:space="0" w:color="auto"/>
              <w:right w:val="single" w:sz="12" w:space="0" w:color="auto"/>
            </w:tcBorders>
          </w:tcPr>
          <w:p w:rsidR="00C43DD1" w:rsidRPr="00371BF3" w:rsidRDefault="00371BF3" w:rsidP="002D3F54">
            <w:pPr>
              <w:rPr>
                <w:rFonts w:ascii="Arial" w:hAnsi="Arial" w:cs="Arial"/>
                <w:sz w:val="20"/>
                <w:szCs w:val="20"/>
              </w:rPr>
            </w:pPr>
            <w:r w:rsidRPr="00371BF3">
              <w:rPr>
                <w:rFonts w:ascii="Arial" w:hAnsi="Arial" w:cs="Arial"/>
                <w:sz w:val="20"/>
                <w:szCs w:val="20"/>
              </w:rPr>
              <w:t>7.0</w:t>
            </w:r>
          </w:p>
        </w:tc>
      </w:tr>
      <w:tr w:rsidR="00C43DD1" w:rsidTr="00C77839">
        <w:tc>
          <w:tcPr>
            <w:tcW w:w="7005" w:type="dxa"/>
            <w:tcBorders>
              <w:left w:val="single" w:sz="12" w:space="0" w:color="auto"/>
              <w:right w:val="single" w:sz="12" w:space="0" w:color="auto"/>
            </w:tcBorders>
          </w:tcPr>
          <w:p w:rsidR="00C77839" w:rsidRDefault="00C77839" w:rsidP="002D3F54">
            <w:pPr>
              <w:rPr>
                <w:rFonts w:ascii="Arial" w:hAnsi="Arial" w:cs="Arial"/>
                <w:sz w:val="20"/>
                <w:szCs w:val="20"/>
              </w:rPr>
            </w:pPr>
          </w:p>
          <w:p w:rsidR="00C43DD1" w:rsidRPr="00371BF3" w:rsidRDefault="00371BF3" w:rsidP="002D3F54">
            <w:pPr>
              <w:rPr>
                <w:rFonts w:ascii="Arial" w:hAnsi="Arial" w:cs="Arial"/>
                <w:sz w:val="20"/>
                <w:szCs w:val="20"/>
              </w:rPr>
            </w:pPr>
            <w:r w:rsidRPr="00371BF3">
              <w:rPr>
                <w:rFonts w:ascii="Arial" w:hAnsi="Arial" w:cs="Arial"/>
                <w:sz w:val="20"/>
                <w:szCs w:val="20"/>
              </w:rPr>
              <w:t>Bedroom or study room</w:t>
            </w:r>
          </w:p>
        </w:tc>
        <w:tc>
          <w:tcPr>
            <w:tcW w:w="1991" w:type="dxa"/>
            <w:tcBorders>
              <w:left w:val="single" w:sz="12" w:space="0" w:color="auto"/>
              <w:right w:val="single" w:sz="12" w:space="0" w:color="auto"/>
            </w:tcBorders>
          </w:tcPr>
          <w:p w:rsidR="00C43DD1" w:rsidRPr="00371BF3" w:rsidRDefault="00371BF3" w:rsidP="002D3F54">
            <w:pPr>
              <w:rPr>
                <w:rFonts w:ascii="Arial" w:hAnsi="Arial" w:cs="Arial"/>
                <w:sz w:val="20"/>
                <w:szCs w:val="20"/>
              </w:rPr>
            </w:pPr>
            <w:r w:rsidRPr="00371BF3">
              <w:rPr>
                <w:rFonts w:ascii="Arial" w:hAnsi="Arial" w:cs="Arial"/>
                <w:sz w:val="20"/>
                <w:szCs w:val="20"/>
              </w:rPr>
              <w:t>8.0</w:t>
            </w:r>
          </w:p>
        </w:tc>
      </w:tr>
      <w:tr w:rsidR="00C43DD1" w:rsidTr="00C77839">
        <w:tc>
          <w:tcPr>
            <w:tcW w:w="7005" w:type="dxa"/>
            <w:tcBorders>
              <w:left w:val="single" w:sz="12" w:space="0" w:color="auto"/>
              <w:right w:val="single" w:sz="12" w:space="0" w:color="auto"/>
            </w:tcBorders>
          </w:tcPr>
          <w:p w:rsidR="00C77839" w:rsidRDefault="00C77839" w:rsidP="002D3F54">
            <w:pPr>
              <w:rPr>
                <w:rFonts w:ascii="Arial" w:hAnsi="Arial" w:cs="Arial"/>
                <w:sz w:val="20"/>
                <w:szCs w:val="20"/>
              </w:rPr>
            </w:pPr>
          </w:p>
          <w:p w:rsidR="00C43DD1" w:rsidRPr="00371BF3" w:rsidRDefault="00371BF3" w:rsidP="002D3F54">
            <w:pPr>
              <w:rPr>
                <w:rFonts w:ascii="Arial" w:hAnsi="Arial" w:cs="Arial"/>
                <w:sz w:val="20"/>
                <w:szCs w:val="20"/>
              </w:rPr>
            </w:pPr>
            <w:r w:rsidRPr="00371BF3">
              <w:rPr>
                <w:rFonts w:ascii="Arial" w:hAnsi="Arial" w:cs="Arial"/>
                <w:sz w:val="20"/>
                <w:szCs w:val="20"/>
              </w:rPr>
              <w:t>Bed-sitting room, billiards room</w:t>
            </w:r>
          </w:p>
        </w:tc>
        <w:tc>
          <w:tcPr>
            <w:tcW w:w="1991" w:type="dxa"/>
            <w:tcBorders>
              <w:left w:val="single" w:sz="12" w:space="0" w:color="auto"/>
              <w:right w:val="single" w:sz="12" w:space="0" w:color="auto"/>
            </w:tcBorders>
          </w:tcPr>
          <w:p w:rsidR="00C43DD1" w:rsidRPr="00371BF3" w:rsidRDefault="00371BF3" w:rsidP="002D3F54">
            <w:pPr>
              <w:rPr>
                <w:rFonts w:ascii="Arial" w:hAnsi="Arial" w:cs="Arial"/>
                <w:sz w:val="20"/>
                <w:szCs w:val="20"/>
              </w:rPr>
            </w:pPr>
            <w:r w:rsidRPr="00371BF3">
              <w:rPr>
                <w:rFonts w:ascii="Arial" w:hAnsi="Arial" w:cs="Arial"/>
                <w:sz w:val="20"/>
                <w:szCs w:val="20"/>
              </w:rPr>
              <w:t>10.0</w:t>
            </w:r>
          </w:p>
        </w:tc>
      </w:tr>
      <w:tr w:rsidR="00C43DD1" w:rsidTr="00C77839">
        <w:tc>
          <w:tcPr>
            <w:tcW w:w="7005" w:type="dxa"/>
            <w:tcBorders>
              <w:left w:val="single" w:sz="12" w:space="0" w:color="auto"/>
              <w:bottom w:val="single" w:sz="12" w:space="0" w:color="auto"/>
              <w:right w:val="single" w:sz="12" w:space="0" w:color="auto"/>
            </w:tcBorders>
          </w:tcPr>
          <w:p w:rsidR="00C77839" w:rsidRDefault="00C77839" w:rsidP="002D3F54">
            <w:pPr>
              <w:rPr>
                <w:rFonts w:ascii="Arial" w:hAnsi="Arial" w:cs="Arial"/>
                <w:sz w:val="20"/>
                <w:szCs w:val="20"/>
              </w:rPr>
            </w:pPr>
          </w:p>
          <w:p w:rsidR="00C43DD1" w:rsidRPr="00371BF3" w:rsidRDefault="00371BF3" w:rsidP="002D3F54">
            <w:pPr>
              <w:rPr>
                <w:rFonts w:ascii="Arial" w:hAnsi="Arial" w:cs="Arial"/>
                <w:sz w:val="20"/>
                <w:szCs w:val="20"/>
              </w:rPr>
            </w:pPr>
            <w:r w:rsidRPr="00371BF3">
              <w:rPr>
                <w:rFonts w:ascii="Arial" w:hAnsi="Arial" w:cs="Arial"/>
                <w:sz w:val="20"/>
                <w:szCs w:val="20"/>
              </w:rPr>
              <w:t>Car park, storage and warehouse accommodation</w:t>
            </w:r>
          </w:p>
        </w:tc>
        <w:tc>
          <w:tcPr>
            <w:tcW w:w="1991" w:type="dxa"/>
            <w:tcBorders>
              <w:left w:val="single" w:sz="12" w:space="0" w:color="auto"/>
              <w:bottom w:val="single" w:sz="12" w:space="0" w:color="auto"/>
              <w:right w:val="single" w:sz="12" w:space="0" w:color="auto"/>
            </w:tcBorders>
          </w:tcPr>
          <w:p w:rsidR="00C43DD1" w:rsidRPr="00371BF3" w:rsidRDefault="00371BF3" w:rsidP="002D3F54">
            <w:pPr>
              <w:rPr>
                <w:rFonts w:ascii="Arial" w:hAnsi="Arial" w:cs="Arial"/>
                <w:sz w:val="20"/>
                <w:szCs w:val="20"/>
              </w:rPr>
            </w:pPr>
            <w:r w:rsidRPr="00371BF3">
              <w:rPr>
                <w:rFonts w:ascii="Arial" w:hAnsi="Arial" w:cs="Arial"/>
                <w:sz w:val="20"/>
                <w:szCs w:val="20"/>
              </w:rPr>
              <w:t>30</w:t>
            </w:r>
          </w:p>
        </w:tc>
      </w:tr>
    </w:tbl>
    <w:p w:rsidR="00C43DD1" w:rsidRDefault="00C43DD1" w:rsidP="00264DBC">
      <w:pPr>
        <w:spacing w:after="0"/>
        <w:rPr>
          <w:rFonts w:ascii="Arial" w:hAnsi="Arial" w:cs="Arial"/>
          <w:b/>
        </w:rPr>
      </w:pPr>
    </w:p>
    <w:p w:rsidR="00371BF3" w:rsidRPr="00C77839" w:rsidRDefault="00371BF3" w:rsidP="00C77839">
      <w:pPr>
        <w:spacing w:after="0"/>
        <w:jc w:val="both"/>
        <w:rPr>
          <w:rFonts w:ascii="Arial" w:hAnsi="Arial" w:cs="Arial"/>
        </w:rPr>
      </w:pPr>
      <w:r w:rsidRPr="00C77839">
        <w:rPr>
          <w:rFonts w:ascii="Arial" w:hAnsi="Arial" w:cs="Arial"/>
        </w:rPr>
        <w:t>For example: a bar with no fixed seating and an area of 100m² will have a maximum capacity of (100/0.5) = 200.  Whereas, a dancefloor of the same area would have a maximum capacity of: (100/0.7) = 142.</w:t>
      </w:r>
    </w:p>
    <w:p w:rsidR="00371BF3" w:rsidRPr="00C77839" w:rsidRDefault="00371BF3" w:rsidP="00C77839">
      <w:pPr>
        <w:spacing w:after="0"/>
        <w:jc w:val="both"/>
        <w:rPr>
          <w:rFonts w:ascii="Arial" w:hAnsi="Arial" w:cs="Arial"/>
        </w:rPr>
      </w:pPr>
    </w:p>
    <w:p w:rsidR="00371BF3" w:rsidRDefault="00371BF3" w:rsidP="00C77839">
      <w:pPr>
        <w:spacing w:after="0"/>
        <w:jc w:val="both"/>
        <w:rPr>
          <w:rFonts w:ascii="Arial" w:hAnsi="Arial" w:cs="Arial"/>
        </w:rPr>
      </w:pPr>
      <w:r w:rsidRPr="00C77839">
        <w:rPr>
          <w:rFonts w:ascii="Arial" w:hAnsi="Arial" w:cs="Arial"/>
        </w:rPr>
        <w:t>If you need assistance in calculating your maximum capacity then please seek advice from an independent building surveyor or architect.</w:t>
      </w:r>
    </w:p>
    <w:p w:rsidR="00C77839" w:rsidRDefault="00C77839" w:rsidP="00C77839">
      <w:pPr>
        <w:spacing w:after="0"/>
        <w:jc w:val="both"/>
        <w:rPr>
          <w:rFonts w:ascii="Arial" w:hAnsi="Arial" w:cs="Arial"/>
        </w:rPr>
      </w:pPr>
    </w:p>
    <w:p w:rsidR="00C77839" w:rsidRPr="00C77839" w:rsidRDefault="00C77839" w:rsidP="00C77839">
      <w:pPr>
        <w:spacing w:after="0"/>
        <w:jc w:val="both"/>
        <w:rPr>
          <w:rFonts w:ascii="Arial" w:hAnsi="Arial" w:cs="Arial"/>
        </w:rPr>
      </w:pPr>
    </w:p>
    <w:p w:rsidR="00371BF3" w:rsidRDefault="00371BF3" w:rsidP="00264DBC">
      <w:pPr>
        <w:spacing w:after="0"/>
        <w:rPr>
          <w:rFonts w:ascii="Arial" w:hAnsi="Arial" w:cs="Arial"/>
          <w:b/>
        </w:rPr>
      </w:pPr>
    </w:p>
    <w:p w:rsidR="002D3F54" w:rsidRDefault="00C77839" w:rsidP="00C77839">
      <w:pPr>
        <w:spacing w:after="0"/>
        <w:jc w:val="center"/>
        <w:rPr>
          <w:rFonts w:ascii="Arial" w:hAnsi="Arial" w:cs="Arial"/>
          <w:b/>
        </w:rPr>
      </w:pPr>
      <w:r>
        <w:rPr>
          <w:rFonts w:ascii="Arial" w:hAnsi="Arial" w:cs="Arial"/>
          <w:b/>
        </w:rPr>
        <w:t>It is again stressed that</w:t>
      </w:r>
      <w:r w:rsidR="002C1045">
        <w:rPr>
          <w:rFonts w:ascii="Arial" w:hAnsi="Arial" w:cs="Arial"/>
          <w:b/>
        </w:rPr>
        <w:t xml:space="preserve"> actual operating capacities should</w:t>
      </w:r>
      <w:r>
        <w:rPr>
          <w:rFonts w:ascii="Arial" w:hAnsi="Arial" w:cs="Arial"/>
          <w:b/>
        </w:rPr>
        <w:t xml:space="preserve"> be well below these theoretical maximum capacity figures.</w:t>
      </w:r>
    </w:p>
    <w:p w:rsidR="002D3F54" w:rsidRDefault="002D3F54">
      <w:pPr>
        <w:rPr>
          <w:rFonts w:ascii="Arial" w:hAnsi="Arial" w:cs="Arial"/>
          <w:b/>
        </w:rPr>
      </w:pPr>
      <w:r>
        <w:rPr>
          <w:rFonts w:ascii="Arial" w:hAnsi="Arial" w:cs="Arial"/>
          <w:b/>
        </w:rPr>
        <w:br w:type="page"/>
      </w:r>
    </w:p>
    <w:p w:rsidR="0081446F" w:rsidRPr="00D711F0" w:rsidRDefault="0081446F" w:rsidP="0081446F">
      <w:pPr>
        <w:keepLines/>
        <w:tabs>
          <w:tab w:val="right" w:pos="8280"/>
        </w:tabs>
        <w:spacing w:line="220" w:lineRule="atLeast"/>
        <w:jc w:val="center"/>
        <w:rPr>
          <w:rFonts w:ascii="Arial Black" w:hAnsi="Arial Black" w:cs="Arial"/>
          <w:b/>
          <w:sz w:val="26"/>
          <w:szCs w:val="26"/>
        </w:rPr>
      </w:pPr>
      <w:r w:rsidRPr="00D711F0">
        <w:rPr>
          <w:rFonts w:ascii="Arial Black" w:hAnsi="Arial Black" w:cs="Arial"/>
          <w:b/>
          <w:sz w:val="26"/>
          <w:szCs w:val="26"/>
        </w:rPr>
        <w:lastRenderedPageBreak/>
        <w:t>ARGYLL AND BUTE LICENSING BOARD</w:t>
      </w:r>
    </w:p>
    <w:p w:rsidR="0081446F" w:rsidRPr="00706626" w:rsidRDefault="0081446F" w:rsidP="0081446F">
      <w:pPr>
        <w:keepLines/>
        <w:tabs>
          <w:tab w:val="right" w:pos="8280"/>
        </w:tabs>
        <w:spacing w:line="220" w:lineRule="atLeast"/>
        <w:rPr>
          <w:rFonts w:ascii="Arial" w:hAnsi="Arial" w:cs="Arial"/>
          <w:sz w:val="21"/>
        </w:rPr>
      </w:pPr>
    </w:p>
    <w:p w:rsidR="0081446F" w:rsidRPr="00706626" w:rsidRDefault="0081446F" w:rsidP="0081446F">
      <w:pPr>
        <w:keepLines/>
        <w:tabs>
          <w:tab w:val="right" w:pos="8280"/>
        </w:tabs>
        <w:spacing w:line="220" w:lineRule="atLeast"/>
        <w:rPr>
          <w:rFonts w:ascii="Arial" w:hAnsi="Arial" w:cs="Arial"/>
          <w:sz w:val="21"/>
        </w:rPr>
      </w:pPr>
      <w:r w:rsidRPr="00706626">
        <w:rPr>
          <w:rFonts w:ascii="Arial" w:hAnsi="Arial" w:cs="Arial"/>
          <w:sz w:val="21"/>
        </w:rPr>
        <w:t xml:space="preserve">                                                                                             </w:t>
      </w:r>
    </w:p>
    <w:p w:rsidR="0081446F" w:rsidRPr="00706626" w:rsidDel="00B30047" w:rsidRDefault="0081446F" w:rsidP="0081446F">
      <w:pPr>
        <w:spacing w:after="120" w:line="240" w:lineRule="auto"/>
        <w:jc w:val="center"/>
        <w:rPr>
          <w:del w:id="1" w:author="U100833" w:date="2017-09-07T11:45:00Z"/>
          <w:rFonts w:ascii="Arial" w:hAnsi="Arial" w:cs="Arial"/>
          <w:szCs w:val="24"/>
        </w:rPr>
      </w:pPr>
      <w:r w:rsidRPr="00706626">
        <w:rPr>
          <w:rFonts w:ascii="Arial" w:hAnsi="Arial" w:cs="Arial"/>
          <w:szCs w:val="24"/>
        </w:rPr>
        <w:t>SCHEDULE</w:t>
      </w:r>
      <w:del w:id="2" w:author="U100833" w:date="2017-09-07T11:45:00Z">
        <w:r w:rsidRPr="00706626" w:rsidDel="00B30047">
          <w:rPr>
            <w:rFonts w:ascii="Arial" w:hAnsi="Arial" w:cs="Arial"/>
            <w:szCs w:val="24"/>
          </w:rPr>
          <w:delText xml:space="preserve"> </w:delText>
        </w:r>
      </w:del>
    </w:p>
    <w:p w:rsidR="0081446F" w:rsidRPr="00706626" w:rsidRDefault="0081446F" w:rsidP="0081446F">
      <w:pPr>
        <w:spacing w:after="120" w:line="240" w:lineRule="auto"/>
        <w:jc w:val="center"/>
        <w:rPr>
          <w:rFonts w:ascii="Arial" w:hAnsi="Arial" w:cs="Arial"/>
          <w:szCs w:val="24"/>
        </w:rPr>
      </w:pPr>
    </w:p>
    <w:p w:rsidR="0081446F" w:rsidRPr="00706626" w:rsidRDefault="0081446F" w:rsidP="0081446F">
      <w:pPr>
        <w:spacing w:after="120" w:line="240" w:lineRule="auto"/>
        <w:jc w:val="center"/>
        <w:rPr>
          <w:rFonts w:ascii="Arial" w:hAnsi="Arial" w:cs="Arial"/>
          <w:b/>
          <w:szCs w:val="24"/>
        </w:rPr>
      </w:pPr>
      <w:r w:rsidRPr="00706626">
        <w:rPr>
          <w:rFonts w:ascii="Arial" w:hAnsi="Arial" w:cs="Arial"/>
          <w:b/>
          <w:szCs w:val="24"/>
        </w:rPr>
        <w:t xml:space="preserve">SCHEDULE 6 </w:t>
      </w:r>
    </w:p>
    <w:p w:rsidR="0081446F" w:rsidRPr="00706626" w:rsidRDefault="0081446F" w:rsidP="0081446F">
      <w:pPr>
        <w:pStyle w:val="Heading1"/>
        <w:ind w:left="0" w:firstLine="0"/>
        <w:jc w:val="right"/>
        <w:rPr>
          <w:rFonts w:ascii="Arial" w:hAnsi="Arial" w:cs="Arial"/>
          <w:b w:val="0"/>
          <w:sz w:val="22"/>
          <w:u w:val="none"/>
        </w:rPr>
      </w:pPr>
      <w:r w:rsidRPr="00706626">
        <w:rPr>
          <w:rFonts w:ascii="Arial" w:hAnsi="Arial" w:cs="Arial"/>
          <w:u w:val="none"/>
        </w:rPr>
        <w:t xml:space="preserve">                                                                                           </w:t>
      </w:r>
      <w:r w:rsidRPr="00706626">
        <w:rPr>
          <w:rFonts w:ascii="Arial" w:hAnsi="Arial" w:cs="Arial"/>
          <w:sz w:val="22"/>
          <w:u w:val="none"/>
        </w:rPr>
        <w:t>Regulation 7</w:t>
      </w:r>
    </w:p>
    <w:p w:rsidR="0081446F" w:rsidRPr="00706626" w:rsidRDefault="0081446F" w:rsidP="0081446F">
      <w:pPr>
        <w:rPr>
          <w:rFonts w:ascii="Arial" w:hAnsi="Arial" w:cs="Arial"/>
        </w:rPr>
      </w:pPr>
    </w:p>
    <w:p w:rsidR="0081446F" w:rsidRPr="00D711F0" w:rsidRDefault="0081446F" w:rsidP="0081446F">
      <w:pPr>
        <w:spacing w:after="120" w:line="240" w:lineRule="auto"/>
        <w:jc w:val="center"/>
        <w:rPr>
          <w:rFonts w:ascii="Arial" w:hAnsi="Arial" w:cs="Arial"/>
          <w:b/>
          <w:szCs w:val="24"/>
        </w:rPr>
      </w:pPr>
      <w:r w:rsidRPr="00706626">
        <w:rPr>
          <w:rFonts w:ascii="Arial" w:hAnsi="Arial" w:cs="Arial"/>
          <w:szCs w:val="24"/>
        </w:rPr>
        <w:t xml:space="preserve">    </w:t>
      </w:r>
      <w:r w:rsidRPr="00D711F0">
        <w:rPr>
          <w:rFonts w:ascii="Arial" w:hAnsi="Arial" w:cs="Arial"/>
          <w:b/>
          <w:szCs w:val="24"/>
        </w:rPr>
        <w:t>DISABLED ACCESS AND FACILITIES STATEMENT</w:t>
      </w:r>
    </w:p>
    <w:p w:rsidR="0081446F" w:rsidRPr="00706626" w:rsidRDefault="0081446F" w:rsidP="0081446F">
      <w:pPr>
        <w:keepNext/>
        <w:spacing w:after="120" w:line="240" w:lineRule="auto"/>
        <w:jc w:val="center"/>
        <w:outlineLvl w:val="0"/>
        <w:rPr>
          <w:rFonts w:ascii="Arial" w:hAnsi="Arial" w:cs="Arial"/>
          <w:bCs/>
          <w:kern w:val="32"/>
          <w:szCs w:val="24"/>
        </w:rPr>
      </w:pPr>
      <w:r w:rsidRPr="00706626">
        <w:rPr>
          <w:rFonts w:ascii="Arial" w:hAnsi="Arial" w:cs="Arial"/>
          <w:bCs/>
          <w:kern w:val="32"/>
          <w:szCs w:val="24"/>
        </w:rPr>
        <w:t>Licensing (Scotland) Act 2005, section 20(2</w:t>
      </w:r>
      <w:proofErr w:type="gramStart"/>
      <w:r w:rsidRPr="00706626">
        <w:rPr>
          <w:rFonts w:ascii="Arial" w:hAnsi="Arial" w:cs="Arial"/>
          <w:bCs/>
          <w:kern w:val="32"/>
          <w:szCs w:val="24"/>
        </w:rPr>
        <w:t>)(</w:t>
      </w:r>
      <w:proofErr w:type="gramEnd"/>
      <w:r w:rsidRPr="00706626">
        <w:rPr>
          <w:rFonts w:ascii="Arial" w:hAnsi="Arial" w:cs="Arial"/>
          <w:bCs/>
          <w:kern w:val="32"/>
          <w:szCs w:val="24"/>
        </w:rPr>
        <w:t>b)(iia)</w:t>
      </w:r>
    </w:p>
    <w:p w:rsidR="0081446F" w:rsidRDefault="0081446F" w:rsidP="0081446F">
      <w:pPr>
        <w:spacing w:after="120" w:line="240" w:lineRule="auto"/>
        <w:ind w:left="2160" w:hanging="2340"/>
        <w:rPr>
          <w:b/>
          <w:szCs w:val="24"/>
          <w:u w:val="single"/>
          <w:lang w:val="en-US"/>
        </w:rPr>
      </w:pPr>
    </w:p>
    <w:p w:rsidR="0081446F" w:rsidRPr="00014A35" w:rsidRDefault="0081446F" w:rsidP="0081446F">
      <w:pPr>
        <w:spacing w:after="120" w:line="240" w:lineRule="auto"/>
        <w:ind w:left="2160" w:hanging="2340"/>
        <w:rPr>
          <w:b/>
          <w:szCs w:val="24"/>
          <w:u w:val="single"/>
          <w:lang w:val="en-US"/>
        </w:rPr>
      </w:pPr>
      <w:r w:rsidRPr="00014A35">
        <w:rPr>
          <w:b/>
          <w:szCs w:val="24"/>
          <w:u w:val="single"/>
          <w:lang w:val="en-US"/>
        </w:rPr>
        <w:t>Question 1</w:t>
      </w:r>
      <w:r w:rsidRPr="00014A35">
        <w:rPr>
          <w:b/>
          <w:szCs w:val="24"/>
          <w:lang w:val="en-US"/>
        </w:rPr>
        <w:t xml:space="preserve"> </w:t>
      </w:r>
      <w:r w:rsidRPr="00014A35">
        <w:rPr>
          <w:b/>
          <w:szCs w:val="24"/>
          <w:lang w:val="en-US"/>
        </w:rPr>
        <w:tab/>
      </w:r>
    </w:p>
    <w:p w:rsidR="0081446F" w:rsidRPr="00014A35" w:rsidRDefault="0081446F" w:rsidP="0081446F">
      <w:pPr>
        <w:spacing w:after="120" w:line="240" w:lineRule="auto"/>
        <w:ind w:left="2160" w:hanging="2340"/>
        <w:rPr>
          <w:b/>
          <w:szCs w:val="24"/>
        </w:rPr>
      </w:pPr>
    </w:p>
    <w:p w:rsidR="0081446F" w:rsidRPr="00014A35" w:rsidRDefault="0081446F" w:rsidP="0081446F">
      <w:pPr>
        <w:spacing w:after="120" w:line="240" w:lineRule="auto"/>
        <w:ind w:left="2160" w:hanging="2340"/>
        <w:rPr>
          <w:b/>
          <w:szCs w:val="24"/>
        </w:rPr>
      </w:pPr>
      <w:r w:rsidRPr="00014A35">
        <w:rPr>
          <w:b/>
          <w:szCs w:val="24"/>
        </w:rPr>
        <w:t>Disabled access and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5990"/>
        <w:gridCol w:w="1435"/>
      </w:tblGrid>
      <w:tr w:rsidR="0081446F" w:rsidRPr="00014A35" w:rsidTr="0081446F">
        <w:tc>
          <w:tcPr>
            <w:tcW w:w="1431" w:type="dxa"/>
            <w:shd w:val="clear" w:color="auto" w:fill="auto"/>
          </w:tcPr>
          <w:p w:rsidR="0081446F" w:rsidRPr="00014A35" w:rsidRDefault="0081446F" w:rsidP="0081446F">
            <w:pPr>
              <w:spacing w:after="120" w:line="240" w:lineRule="auto"/>
              <w:rPr>
                <w:iCs/>
                <w:szCs w:val="24"/>
                <w:lang w:val="en-US"/>
              </w:rPr>
            </w:pPr>
            <w:r w:rsidRPr="00014A35">
              <w:rPr>
                <w:iCs/>
                <w:szCs w:val="24"/>
                <w:lang w:val="en-US"/>
              </w:rPr>
              <w:t xml:space="preserve">1(a) </w:t>
            </w:r>
          </w:p>
        </w:tc>
        <w:tc>
          <w:tcPr>
            <w:tcW w:w="5990" w:type="dxa"/>
            <w:shd w:val="clear" w:color="auto" w:fill="auto"/>
          </w:tcPr>
          <w:p w:rsidR="0081446F" w:rsidRPr="00014A35" w:rsidRDefault="0081446F" w:rsidP="0081446F">
            <w:pPr>
              <w:spacing w:after="120" w:line="240" w:lineRule="auto"/>
              <w:rPr>
                <w:iCs/>
                <w:szCs w:val="24"/>
                <w:lang w:val="en-US"/>
              </w:rPr>
            </w:pPr>
            <w:r w:rsidRPr="00014A35">
              <w:rPr>
                <w:iCs/>
                <w:szCs w:val="24"/>
                <w:lang w:val="en-US"/>
              </w:rPr>
              <w:t xml:space="preserve">Is there disabled access to the premises  </w:t>
            </w:r>
          </w:p>
        </w:tc>
        <w:tc>
          <w:tcPr>
            <w:tcW w:w="1435" w:type="dxa"/>
          </w:tcPr>
          <w:p w:rsidR="0081446F" w:rsidRPr="00014A35" w:rsidRDefault="0081446F" w:rsidP="0081446F">
            <w:pPr>
              <w:keepNext/>
              <w:spacing w:after="120" w:line="240" w:lineRule="auto"/>
              <w:jc w:val="center"/>
              <w:outlineLvl w:val="4"/>
              <w:rPr>
                <w:bCs/>
                <w:i/>
                <w:iCs/>
                <w:szCs w:val="24"/>
                <w:lang w:val="en-US"/>
              </w:rPr>
            </w:pPr>
            <w:r w:rsidRPr="00014A35">
              <w:rPr>
                <w:bCs/>
                <w:i/>
                <w:iCs/>
                <w:szCs w:val="24"/>
                <w:lang w:val="en-US"/>
              </w:rPr>
              <w:t>YES / NO*</w:t>
            </w:r>
          </w:p>
        </w:tc>
      </w:tr>
      <w:tr w:rsidR="0081446F" w:rsidRPr="00014A35" w:rsidTr="0081446F">
        <w:tc>
          <w:tcPr>
            <w:tcW w:w="1431" w:type="dxa"/>
            <w:shd w:val="clear" w:color="auto" w:fill="auto"/>
          </w:tcPr>
          <w:p w:rsidR="0081446F" w:rsidRPr="00014A35" w:rsidRDefault="0081446F" w:rsidP="0081446F">
            <w:pPr>
              <w:spacing w:after="120" w:line="240" w:lineRule="auto"/>
              <w:rPr>
                <w:iCs/>
                <w:szCs w:val="24"/>
                <w:lang w:val="en-US"/>
              </w:rPr>
            </w:pPr>
            <w:r w:rsidRPr="00014A35">
              <w:rPr>
                <w:iCs/>
                <w:szCs w:val="24"/>
                <w:lang w:val="en-US"/>
              </w:rPr>
              <w:t xml:space="preserve">1(b) </w:t>
            </w:r>
          </w:p>
        </w:tc>
        <w:tc>
          <w:tcPr>
            <w:tcW w:w="5990" w:type="dxa"/>
            <w:shd w:val="clear" w:color="auto" w:fill="auto"/>
          </w:tcPr>
          <w:p w:rsidR="0081446F" w:rsidRPr="00014A35" w:rsidRDefault="0081446F" w:rsidP="0081446F">
            <w:pPr>
              <w:spacing w:after="120" w:line="240" w:lineRule="auto"/>
              <w:rPr>
                <w:iCs/>
                <w:szCs w:val="24"/>
                <w:lang w:val="en-US"/>
              </w:rPr>
            </w:pPr>
            <w:r w:rsidRPr="00014A35">
              <w:rPr>
                <w:iCs/>
                <w:szCs w:val="24"/>
                <w:lang w:val="en-US"/>
              </w:rPr>
              <w:t xml:space="preserve">Do you have facilities for those with a disability </w:t>
            </w:r>
          </w:p>
        </w:tc>
        <w:tc>
          <w:tcPr>
            <w:tcW w:w="1435" w:type="dxa"/>
          </w:tcPr>
          <w:p w:rsidR="0081446F" w:rsidRPr="00014A35" w:rsidRDefault="0081446F" w:rsidP="0081446F">
            <w:pPr>
              <w:spacing w:after="120" w:line="240" w:lineRule="auto"/>
              <w:jc w:val="center"/>
              <w:rPr>
                <w:bCs/>
                <w:i/>
                <w:iCs/>
                <w:szCs w:val="24"/>
                <w:lang w:val="en-US"/>
              </w:rPr>
            </w:pPr>
            <w:r w:rsidRPr="00014A35">
              <w:rPr>
                <w:bCs/>
                <w:i/>
                <w:iCs/>
                <w:szCs w:val="24"/>
                <w:lang w:val="en-US"/>
              </w:rPr>
              <w:t>YES / NO*</w:t>
            </w:r>
          </w:p>
        </w:tc>
      </w:tr>
      <w:tr w:rsidR="0081446F" w:rsidRPr="00014A35" w:rsidTr="0081446F">
        <w:tc>
          <w:tcPr>
            <w:tcW w:w="1431" w:type="dxa"/>
            <w:shd w:val="clear" w:color="auto" w:fill="auto"/>
          </w:tcPr>
          <w:p w:rsidR="0081446F" w:rsidRPr="00014A35" w:rsidRDefault="0081446F" w:rsidP="0081446F">
            <w:pPr>
              <w:spacing w:after="120" w:line="240" w:lineRule="auto"/>
              <w:rPr>
                <w:iCs/>
                <w:szCs w:val="24"/>
                <w:lang w:val="en-US"/>
              </w:rPr>
            </w:pPr>
            <w:r w:rsidRPr="00014A35">
              <w:rPr>
                <w:iCs/>
                <w:szCs w:val="24"/>
                <w:lang w:val="en-US"/>
              </w:rPr>
              <w:t xml:space="preserve">1(c) </w:t>
            </w:r>
          </w:p>
        </w:tc>
        <w:tc>
          <w:tcPr>
            <w:tcW w:w="5990" w:type="dxa"/>
            <w:shd w:val="clear" w:color="auto" w:fill="auto"/>
          </w:tcPr>
          <w:p w:rsidR="0081446F" w:rsidRPr="00014A35" w:rsidRDefault="0081446F" w:rsidP="0081446F">
            <w:pPr>
              <w:spacing w:after="120" w:line="240" w:lineRule="auto"/>
              <w:rPr>
                <w:iCs/>
                <w:szCs w:val="24"/>
                <w:lang w:val="en-US"/>
              </w:rPr>
            </w:pPr>
            <w:r w:rsidRPr="00014A35">
              <w:rPr>
                <w:iCs/>
                <w:szCs w:val="24"/>
                <w:lang w:val="en-US"/>
              </w:rPr>
              <w:t xml:space="preserve">Do you have any other provisions available to aid the use of the premises by disabled people </w:t>
            </w:r>
          </w:p>
        </w:tc>
        <w:tc>
          <w:tcPr>
            <w:tcW w:w="1435" w:type="dxa"/>
          </w:tcPr>
          <w:p w:rsidR="0081446F" w:rsidRPr="00014A35" w:rsidRDefault="0081446F" w:rsidP="0081446F">
            <w:pPr>
              <w:spacing w:after="120" w:line="240" w:lineRule="auto"/>
              <w:jc w:val="center"/>
              <w:rPr>
                <w:bCs/>
                <w:i/>
                <w:iCs/>
                <w:szCs w:val="24"/>
                <w:lang w:val="en-US"/>
              </w:rPr>
            </w:pPr>
            <w:r w:rsidRPr="00014A35">
              <w:rPr>
                <w:bCs/>
                <w:i/>
                <w:iCs/>
                <w:szCs w:val="24"/>
                <w:lang w:val="en-US"/>
              </w:rPr>
              <w:t>YES / NO*</w:t>
            </w:r>
          </w:p>
        </w:tc>
      </w:tr>
      <w:tr w:rsidR="0081446F" w:rsidRPr="00014A35" w:rsidTr="0081446F">
        <w:tc>
          <w:tcPr>
            <w:tcW w:w="7421" w:type="dxa"/>
            <w:gridSpan w:val="2"/>
            <w:shd w:val="clear" w:color="auto" w:fill="auto"/>
          </w:tcPr>
          <w:p w:rsidR="0081446F" w:rsidRPr="00014A35" w:rsidRDefault="0081446F" w:rsidP="0081446F">
            <w:pPr>
              <w:spacing w:after="120" w:line="240" w:lineRule="auto"/>
              <w:rPr>
                <w:i/>
                <w:iCs/>
                <w:szCs w:val="24"/>
                <w:lang w:val="en-US"/>
              </w:rPr>
            </w:pPr>
            <w:r w:rsidRPr="00014A35">
              <w:rPr>
                <w:i/>
                <w:iCs/>
                <w:szCs w:val="24"/>
                <w:lang w:val="en-US"/>
              </w:rPr>
              <w:t>*Delete as appropriate</w:t>
            </w:r>
          </w:p>
        </w:tc>
        <w:tc>
          <w:tcPr>
            <w:tcW w:w="1435" w:type="dxa"/>
          </w:tcPr>
          <w:p w:rsidR="0081446F" w:rsidRPr="00014A35" w:rsidRDefault="0081446F" w:rsidP="0081446F">
            <w:pPr>
              <w:spacing w:after="120" w:line="240" w:lineRule="auto"/>
              <w:rPr>
                <w:b/>
                <w:bCs/>
                <w:i/>
                <w:iCs/>
                <w:szCs w:val="24"/>
                <w:lang w:val="en-US"/>
              </w:rPr>
            </w:pPr>
          </w:p>
        </w:tc>
      </w:tr>
    </w:tbl>
    <w:p w:rsidR="0081446F" w:rsidRDefault="0081446F" w:rsidP="0081446F">
      <w:pPr>
        <w:spacing w:after="120" w:line="240" w:lineRule="auto"/>
        <w:rPr>
          <w:szCs w:val="24"/>
          <w:lang w:val="en-US"/>
        </w:rPr>
      </w:pPr>
    </w:p>
    <w:p w:rsidR="0081446F" w:rsidRPr="00014A35" w:rsidRDefault="0081446F" w:rsidP="0081446F">
      <w:pPr>
        <w:spacing w:after="120" w:line="240" w:lineRule="auto"/>
        <w:rPr>
          <w:szCs w:val="24"/>
          <w:lang w:val="en-US"/>
        </w:rPr>
      </w:pPr>
      <w:r>
        <w:rPr>
          <w:szCs w:val="24"/>
          <w:lang w:val="en-US"/>
        </w:rPr>
        <w:t xml:space="preserve">If you have answered </w:t>
      </w:r>
      <w:r w:rsidRPr="007F02D7">
        <w:rPr>
          <w:i/>
          <w:szCs w:val="24"/>
          <w:lang w:val="en-US"/>
        </w:rPr>
        <w:t>YES</w:t>
      </w:r>
      <w:r w:rsidRPr="00014A35">
        <w:rPr>
          <w:szCs w:val="24"/>
          <w:lang w:val="en-US"/>
        </w:rPr>
        <w:t xml:space="preserve"> to any of the questions above please complete, as appropriate, the following sections.</w:t>
      </w:r>
    </w:p>
    <w:p w:rsidR="0081446F" w:rsidRPr="00014A35" w:rsidRDefault="0081446F" w:rsidP="0081446F">
      <w:pPr>
        <w:spacing w:after="120" w:line="240" w:lineRule="auto"/>
        <w:rPr>
          <w:szCs w:val="24"/>
          <w:lang w:val="en-US"/>
        </w:rPr>
      </w:pPr>
    </w:p>
    <w:p w:rsidR="0081446F" w:rsidRPr="00014A35" w:rsidRDefault="0081446F" w:rsidP="0081446F">
      <w:pPr>
        <w:spacing w:after="120" w:line="240" w:lineRule="auto"/>
        <w:rPr>
          <w:b/>
          <w:szCs w:val="24"/>
        </w:rPr>
      </w:pPr>
      <w:r w:rsidRPr="00014A35">
        <w:rPr>
          <w:b/>
          <w:szCs w:val="24"/>
          <w:u w:val="single"/>
        </w:rPr>
        <w:t>Question 2</w:t>
      </w:r>
      <w:r w:rsidRPr="00014A35">
        <w:rPr>
          <w:b/>
          <w:szCs w:val="24"/>
        </w:rPr>
        <w:tab/>
      </w:r>
      <w:r w:rsidRPr="00014A35">
        <w:rPr>
          <w:b/>
          <w:szCs w:val="24"/>
        </w:rPr>
        <w:tab/>
      </w:r>
    </w:p>
    <w:p w:rsidR="0081446F" w:rsidRPr="00014A35" w:rsidRDefault="0081446F" w:rsidP="0081446F">
      <w:pPr>
        <w:spacing w:after="120" w:line="240" w:lineRule="auto"/>
        <w:rPr>
          <w:b/>
          <w:szCs w:val="24"/>
        </w:rPr>
      </w:pPr>
    </w:p>
    <w:p w:rsidR="0081446F" w:rsidRPr="00014A35" w:rsidRDefault="0081446F" w:rsidP="0081446F">
      <w:pPr>
        <w:spacing w:after="120" w:line="240" w:lineRule="auto"/>
        <w:rPr>
          <w:b/>
          <w:szCs w:val="24"/>
        </w:rPr>
      </w:pPr>
      <w:r w:rsidRPr="00014A35">
        <w:rPr>
          <w:b/>
          <w:szCs w:val="24"/>
        </w:rPr>
        <w:t xml:space="preserve">Access to the premises </w:t>
      </w:r>
    </w:p>
    <w:p w:rsidR="0081446F" w:rsidRPr="00014A35" w:rsidRDefault="0081446F" w:rsidP="0081446F">
      <w:pPr>
        <w:spacing w:after="120" w:line="240" w:lineRule="auto"/>
        <w:rPr>
          <w:rFonts w:cs="Arial"/>
          <w:b/>
          <w:i/>
          <w:iCs/>
          <w:szCs w:val="21"/>
          <w:lang w:val="en-US"/>
        </w:rPr>
      </w:pPr>
      <w:r w:rsidRPr="00014A35">
        <w:rPr>
          <w:szCs w:val="24"/>
          <w:lang w:val="en-US"/>
        </w:rPr>
        <w:t>Please provide clear information about how accessible the premises are for disabled people</w:t>
      </w:r>
      <w:r w:rsidRPr="00014A35">
        <w:rPr>
          <w:b/>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1446F" w:rsidRPr="00014A35" w:rsidTr="0081446F">
        <w:tc>
          <w:tcPr>
            <w:tcW w:w="8856" w:type="dxa"/>
            <w:shd w:val="clear" w:color="auto" w:fill="auto"/>
          </w:tcPr>
          <w:p w:rsidR="0081446F" w:rsidRPr="00014A35" w:rsidRDefault="0081446F" w:rsidP="0081446F">
            <w:pPr>
              <w:spacing w:after="120" w:line="240" w:lineRule="auto"/>
              <w:rPr>
                <w:b/>
                <w:szCs w:val="24"/>
              </w:rPr>
            </w:pPr>
          </w:p>
          <w:p w:rsidR="0081446F" w:rsidRPr="00014A35" w:rsidRDefault="0081446F" w:rsidP="0081446F">
            <w:pPr>
              <w:spacing w:after="120" w:line="240" w:lineRule="auto"/>
              <w:rPr>
                <w:b/>
                <w:szCs w:val="24"/>
              </w:rPr>
            </w:pPr>
          </w:p>
          <w:p w:rsidR="0081446F" w:rsidRPr="00014A35" w:rsidRDefault="0081446F" w:rsidP="0081446F">
            <w:pPr>
              <w:spacing w:after="120" w:line="240" w:lineRule="auto"/>
              <w:rPr>
                <w:b/>
                <w:szCs w:val="24"/>
              </w:rPr>
            </w:pPr>
          </w:p>
          <w:p w:rsidR="0081446F" w:rsidRPr="00014A35" w:rsidRDefault="0081446F" w:rsidP="0081446F">
            <w:pPr>
              <w:spacing w:after="120" w:line="240" w:lineRule="auto"/>
              <w:rPr>
                <w:b/>
                <w:szCs w:val="24"/>
              </w:rPr>
            </w:pPr>
          </w:p>
          <w:p w:rsidR="0081446F" w:rsidRDefault="0081446F" w:rsidP="0081446F">
            <w:pPr>
              <w:spacing w:after="120" w:line="240" w:lineRule="auto"/>
              <w:rPr>
                <w:b/>
                <w:szCs w:val="24"/>
              </w:rPr>
            </w:pPr>
          </w:p>
          <w:p w:rsidR="0081446F" w:rsidRPr="00014A35" w:rsidRDefault="0081446F" w:rsidP="0081446F">
            <w:pPr>
              <w:spacing w:after="120" w:line="240" w:lineRule="auto"/>
              <w:rPr>
                <w:b/>
                <w:szCs w:val="24"/>
              </w:rPr>
            </w:pPr>
          </w:p>
          <w:p w:rsidR="0081446F" w:rsidRPr="00014A35" w:rsidRDefault="0081446F" w:rsidP="0081446F">
            <w:pPr>
              <w:spacing w:after="120" w:line="240" w:lineRule="auto"/>
              <w:rPr>
                <w:b/>
                <w:szCs w:val="24"/>
              </w:rPr>
            </w:pPr>
          </w:p>
        </w:tc>
      </w:tr>
    </w:tbl>
    <w:p w:rsidR="0081446F" w:rsidRDefault="0081446F" w:rsidP="0081446F">
      <w:pPr>
        <w:spacing w:after="120" w:line="240" w:lineRule="auto"/>
        <w:rPr>
          <w:b/>
          <w:szCs w:val="24"/>
          <w:u w:val="single"/>
        </w:rPr>
      </w:pPr>
    </w:p>
    <w:p w:rsidR="006C46F2" w:rsidRDefault="006C46F2" w:rsidP="0081446F">
      <w:pPr>
        <w:spacing w:after="120" w:line="240" w:lineRule="auto"/>
        <w:rPr>
          <w:b/>
          <w:szCs w:val="24"/>
          <w:u w:val="single"/>
        </w:rPr>
      </w:pPr>
    </w:p>
    <w:p w:rsidR="0081446F" w:rsidRPr="00014A35" w:rsidRDefault="0081446F" w:rsidP="0081446F">
      <w:pPr>
        <w:spacing w:after="120" w:line="240" w:lineRule="auto"/>
        <w:rPr>
          <w:b/>
          <w:szCs w:val="24"/>
          <w:u w:val="single"/>
        </w:rPr>
      </w:pPr>
      <w:r w:rsidRPr="00014A35">
        <w:rPr>
          <w:b/>
          <w:szCs w:val="24"/>
          <w:u w:val="single"/>
        </w:rPr>
        <w:t>Question 3</w:t>
      </w:r>
      <w:r w:rsidRPr="00014A35">
        <w:rPr>
          <w:b/>
          <w:szCs w:val="24"/>
        </w:rPr>
        <w:tab/>
      </w:r>
      <w:r w:rsidRPr="00014A35">
        <w:rPr>
          <w:b/>
          <w:szCs w:val="24"/>
        </w:rPr>
        <w:tab/>
      </w:r>
    </w:p>
    <w:p w:rsidR="0081446F" w:rsidRPr="00014A35" w:rsidRDefault="0081446F" w:rsidP="0081446F">
      <w:pPr>
        <w:spacing w:after="120" w:line="240" w:lineRule="auto"/>
        <w:rPr>
          <w:b/>
          <w:szCs w:val="24"/>
        </w:rPr>
      </w:pPr>
    </w:p>
    <w:p w:rsidR="0081446F" w:rsidRPr="00014A35" w:rsidRDefault="0081446F" w:rsidP="0081446F">
      <w:pPr>
        <w:spacing w:after="120" w:line="240" w:lineRule="auto"/>
        <w:rPr>
          <w:b/>
          <w:szCs w:val="24"/>
        </w:rPr>
      </w:pPr>
      <w:r w:rsidRPr="00014A35">
        <w:rPr>
          <w:b/>
          <w:szCs w:val="24"/>
        </w:rPr>
        <w:t xml:space="preserve">Facilities available </w:t>
      </w:r>
    </w:p>
    <w:p w:rsidR="0081446F" w:rsidRPr="00014A35" w:rsidRDefault="0081446F" w:rsidP="0081446F">
      <w:pPr>
        <w:spacing w:after="120" w:line="240" w:lineRule="auto"/>
        <w:rPr>
          <w:szCs w:val="24"/>
          <w:lang w:val="en-US"/>
        </w:rPr>
      </w:pPr>
      <w:r w:rsidRPr="00014A35">
        <w:rPr>
          <w:szCs w:val="24"/>
        </w:rPr>
        <w:t>Please describe the facilities provided for disabled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1446F" w:rsidRPr="00014A35" w:rsidTr="0081446F">
        <w:tc>
          <w:tcPr>
            <w:tcW w:w="8856" w:type="dxa"/>
          </w:tcPr>
          <w:p w:rsidR="0081446F" w:rsidRPr="00014A35" w:rsidRDefault="0081446F" w:rsidP="0081446F">
            <w:pPr>
              <w:spacing w:after="120" w:line="240" w:lineRule="auto"/>
              <w:rPr>
                <w:rFonts w:cs="Arial"/>
                <w:i/>
                <w:iCs/>
                <w:szCs w:val="21"/>
                <w:lang w:val="en-US"/>
              </w:rPr>
            </w:pPr>
          </w:p>
          <w:p w:rsidR="0081446F" w:rsidRPr="00014A35" w:rsidRDefault="0081446F" w:rsidP="0081446F">
            <w:pPr>
              <w:tabs>
                <w:tab w:val="left" w:pos="1546"/>
              </w:tabs>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tc>
      </w:tr>
    </w:tbl>
    <w:p w:rsidR="0081446F" w:rsidRPr="00014A35" w:rsidRDefault="0081446F" w:rsidP="0081446F">
      <w:pPr>
        <w:spacing w:after="120" w:line="240" w:lineRule="auto"/>
        <w:rPr>
          <w:szCs w:val="24"/>
          <w:lang w:val="en-US"/>
        </w:rPr>
      </w:pPr>
    </w:p>
    <w:p w:rsidR="0081446F" w:rsidRPr="00014A35" w:rsidRDefault="0081446F" w:rsidP="0081446F">
      <w:pPr>
        <w:spacing w:after="120" w:line="240" w:lineRule="auto"/>
        <w:rPr>
          <w:b/>
          <w:szCs w:val="24"/>
          <w:u w:val="single"/>
        </w:rPr>
      </w:pPr>
      <w:r w:rsidRPr="00014A35">
        <w:rPr>
          <w:b/>
          <w:szCs w:val="24"/>
          <w:u w:val="single"/>
        </w:rPr>
        <w:t>Question 4</w:t>
      </w:r>
      <w:r w:rsidRPr="00014A35">
        <w:rPr>
          <w:b/>
          <w:szCs w:val="24"/>
        </w:rPr>
        <w:tab/>
      </w:r>
      <w:r w:rsidRPr="00014A35">
        <w:rPr>
          <w:b/>
          <w:szCs w:val="24"/>
        </w:rPr>
        <w:tab/>
      </w:r>
    </w:p>
    <w:p w:rsidR="0081446F" w:rsidRPr="00014A35" w:rsidRDefault="0081446F" w:rsidP="0081446F">
      <w:pPr>
        <w:spacing w:after="120" w:line="240" w:lineRule="auto"/>
        <w:rPr>
          <w:b/>
          <w:szCs w:val="24"/>
        </w:rPr>
      </w:pPr>
    </w:p>
    <w:p w:rsidR="0081446F" w:rsidRPr="00014A35" w:rsidRDefault="0081446F" w:rsidP="0081446F">
      <w:pPr>
        <w:spacing w:after="120" w:line="240" w:lineRule="auto"/>
        <w:rPr>
          <w:b/>
          <w:szCs w:val="24"/>
        </w:rPr>
      </w:pPr>
      <w:r w:rsidRPr="00014A35">
        <w:rPr>
          <w:b/>
          <w:szCs w:val="24"/>
        </w:rPr>
        <w:t>Other provisions</w:t>
      </w:r>
    </w:p>
    <w:p w:rsidR="0081446F" w:rsidRPr="00014A35" w:rsidRDefault="0081446F" w:rsidP="0081446F">
      <w:pPr>
        <w:spacing w:after="120" w:line="240" w:lineRule="auto"/>
        <w:rPr>
          <w:szCs w:val="24"/>
        </w:rPr>
      </w:pPr>
      <w:r w:rsidRPr="00014A35">
        <w:rPr>
          <w:szCs w:val="24"/>
        </w:rPr>
        <w:t>Please provide details of any other provisions made to aid the use of the premises by disabled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1446F" w:rsidRPr="00014A35" w:rsidTr="0081446F">
        <w:tc>
          <w:tcPr>
            <w:tcW w:w="8856" w:type="dxa"/>
          </w:tcPr>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tabs>
                <w:tab w:val="left" w:pos="1546"/>
              </w:tabs>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p w:rsidR="0081446F" w:rsidRPr="00014A35" w:rsidRDefault="0081446F" w:rsidP="0081446F">
            <w:pPr>
              <w:spacing w:after="120" w:line="240" w:lineRule="auto"/>
              <w:rPr>
                <w:rFonts w:cs="Arial"/>
                <w:i/>
                <w:iCs/>
                <w:szCs w:val="21"/>
                <w:lang w:val="en-US"/>
              </w:rPr>
            </w:pPr>
          </w:p>
        </w:tc>
      </w:tr>
    </w:tbl>
    <w:p w:rsidR="0081446F" w:rsidRDefault="0081446F" w:rsidP="0081446F">
      <w:pPr>
        <w:spacing w:after="120" w:line="240" w:lineRule="auto"/>
        <w:rPr>
          <w:rFonts w:cs="Arial"/>
          <w:szCs w:val="24"/>
          <w:lang w:val="en-US"/>
        </w:rPr>
      </w:pPr>
    </w:p>
    <w:p w:rsidR="0081446F" w:rsidRDefault="0081446F" w:rsidP="0081446F">
      <w:pPr>
        <w:spacing w:after="120" w:line="240" w:lineRule="auto"/>
        <w:rPr>
          <w:rFonts w:cs="Arial"/>
          <w:szCs w:val="24"/>
          <w:lang w:val="en-US"/>
        </w:rPr>
      </w:pPr>
    </w:p>
    <w:p w:rsidR="0081446F" w:rsidRPr="00014A35" w:rsidRDefault="0081446F" w:rsidP="0081446F">
      <w:pPr>
        <w:spacing w:after="120" w:line="240" w:lineRule="auto"/>
        <w:rPr>
          <w:rFonts w:cs="Arial"/>
          <w:szCs w:val="24"/>
          <w:lang w:val="en-US"/>
        </w:rPr>
      </w:pPr>
    </w:p>
    <w:p w:rsidR="006C46F2" w:rsidRDefault="006C46F2" w:rsidP="0081446F">
      <w:pPr>
        <w:spacing w:after="120" w:line="240" w:lineRule="auto"/>
        <w:rPr>
          <w:rFonts w:cs="Arial"/>
          <w:b/>
          <w:szCs w:val="24"/>
          <w:u w:val="single"/>
          <w:lang w:val="en-US"/>
        </w:rPr>
      </w:pPr>
    </w:p>
    <w:p w:rsidR="0081446F" w:rsidRPr="00014A35" w:rsidRDefault="0081446F" w:rsidP="0081446F">
      <w:pPr>
        <w:spacing w:after="120" w:line="240" w:lineRule="auto"/>
        <w:rPr>
          <w:rFonts w:cs="Arial"/>
          <w:b/>
          <w:szCs w:val="24"/>
          <w:u w:val="single"/>
          <w:lang w:val="en-US"/>
        </w:rPr>
      </w:pPr>
      <w:r w:rsidRPr="00014A35">
        <w:rPr>
          <w:rFonts w:cs="Arial"/>
          <w:b/>
          <w:szCs w:val="24"/>
          <w:u w:val="single"/>
          <w:lang w:val="en-US"/>
        </w:rPr>
        <w:t>DECLARATION BY APPLICANT OR AGENT ON BEHALF OF APPLICANT</w:t>
      </w:r>
    </w:p>
    <w:p w:rsidR="0081446F" w:rsidRPr="00014A35" w:rsidRDefault="0081446F" w:rsidP="0081446F">
      <w:pPr>
        <w:spacing w:after="120" w:line="240" w:lineRule="auto"/>
        <w:rPr>
          <w:rFonts w:cs="Arial"/>
          <w:b/>
          <w:szCs w:val="24"/>
          <w:lang w:val="en-US"/>
        </w:rPr>
      </w:pPr>
      <w:r w:rsidRPr="00014A35">
        <w:rPr>
          <w:rFonts w:cs="Arial"/>
          <w:b/>
          <w:szCs w:val="24"/>
          <w:lang w:val="en-US"/>
        </w:rPr>
        <w:lastRenderedPageBreak/>
        <w:t>If signing on behalf of the applicant please state in what capacity.</w:t>
      </w:r>
    </w:p>
    <w:p w:rsidR="0081446F" w:rsidRPr="00014A35" w:rsidRDefault="0081446F" w:rsidP="0081446F">
      <w:pPr>
        <w:spacing w:after="120" w:line="240" w:lineRule="auto"/>
        <w:rPr>
          <w:rFonts w:cs="Arial"/>
          <w:szCs w:val="24"/>
          <w:lang w:val="en-US"/>
        </w:rPr>
      </w:pPr>
    </w:p>
    <w:p w:rsidR="0081446F" w:rsidRPr="00014A35" w:rsidRDefault="0081446F" w:rsidP="0081446F">
      <w:pPr>
        <w:spacing w:after="120" w:line="240" w:lineRule="auto"/>
        <w:rPr>
          <w:rFonts w:cs="Arial"/>
          <w:szCs w:val="24"/>
          <w:lang w:val="en-US"/>
        </w:rPr>
      </w:pPr>
      <w:r w:rsidRPr="00014A35">
        <w:rPr>
          <w:rFonts w:cs="Arial"/>
          <w:szCs w:val="24"/>
          <w:lang w:val="en-US"/>
        </w:rPr>
        <w:t>The contents of this disabled access and facilities statement are true to the best of my knowledge and belief.</w:t>
      </w:r>
    </w:p>
    <w:p w:rsidR="0081446F" w:rsidRPr="00014A35" w:rsidRDefault="0081446F" w:rsidP="0081446F">
      <w:pPr>
        <w:spacing w:after="120" w:line="240" w:lineRule="auto"/>
        <w:rPr>
          <w:rFonts w:cs="Arial"/>
          <w:szCs w:val="24"/>
          <w:lang w:val="en-US"/>
        </w:rPr>
      </w:pPr>
    </w:p>
    <w:p w:rsidR="0081446F" w:rsidRPr="00014A35" w:rsidRDefault="0081446F" w:rsidP="0081446F">
      <w:pPr>
        <w:spacing w:after="120" w:line="240" w:lineRule="auto"/>
        <w:rPr>
          <w:rFonts w:cs="Arial"/>
          <w:szCs w:val="21"/>
        </w:rPr>
      </w:pPr>
      <w:r w:rsidRPr="00014A35">
        <w:rPr>
          <w:rFonts w:cs="Arial"/>
          <w:szCs w:val="21"/>
        </w:rPr>
        <w:t>Signature …………………………………… * (see note below)</w:t>
      </w:r>
    </w:p>
    <w:p w:rsidR="0081446F" w:rsidRPr="00014A35" w:rsidRDefault="0081446F" w:rsidP="0081446F">
      <w:pPr>
        <w:spacing w:after="120" w:line="240" w:lineRule="auto"/>
        <w:rPr>
          <w:rFonts w:cs="Arial"/>
          <w:szCs w:val="21"/>
        </w:rPr>
      </w:pPr>
      <w:r w:rsidRPr="00014A35">
        <w:rPr>
          <w:rFonts w:cs="Arial"/>
          <w:szCs w:val="21"/>
        </w:rPr>
        <w:t>Date …………………………………………</w:t>
      </w:r>
    </w:p>
    <w:p w:rsidR="0081446F" w:rsidRPr="00014A35" w:rsidRDefault="0081446F" w:rsidP="0081446F">
      <w:pPr>
        <w:spacing w:after="120" w:line="240" w:lineRule="auto"/>
        <w:rPr>
          <w:rFonts w:cs="Arial"/>
          <w:szCs w:val="21"/>
        </w:rPr>
      </w:pPr>
      <w:r w:rsidRPr="00014A35">
        <w:rPr>
          <w:rFonts w:cs="Arial"/>
          <w:szCs w:val="21"/>
        </w:rPr>
        <w:t>Capacity ……………………………………. APPLICANT/AGENT</w:t>
      </w:r>
    </w:p>
    <w:p w:rsidR="0081446F" w:rsidRPr="00014A35" w:rsidRDefault="0081446F" w:rsidP="0081446F">
      <w:pPr>
        <w:spacing w:after="120" w:line="240" w:lineRule="auto"/>
        <w:rPr>
          <w:rFonts w:cs="Arial"/>
          <w:szCs w:val="21"/>
        </w:rPr>
      </w:pPr>
      <w:r w:rsidRPr="00014A35">
        <w:rPr>
          <w:rFonts w:cs="Arial"/>
          <w:szCs w:val="21"/>
        </w:rPr>
        <w:t>Telephone number and email address of signatory………………..</w:t>
      </w:r>
    </w:p>
    <w:p w:rsidR="0081446F" w:rsidRPr="00014A35" w:rsidRDefault="0081446F" w:rsidP="0081446F">
      <w:pPr>
        <w:spacing w:after="120" w:line="240" w:lineRule="auto"/>
        <w:rPr>
          <w:rFonts w:cs="Arial"/>
          <w:szCs w:val="21"/>
        </w:rPr>
      </w:pPr>
    </w:p>
    <w:p w:rsidR="0081446F" w:rsidRPr="00014A35" w:rsidRDefault="0081446F" w:rsidP="0081446F">
      <w:pPr>
        <w:spacing w:after="120" w:line="240" w:lineRule="auto"/>
        <w:rPr>
          <w:rFonts w:cs="Arial"/>
          <w:szCs w:val="21"/>
        </w:rPr>
      </w:pPr>
    </w:p>
    <w:p w:rsidR="0081446F" w:rsidRPr="00014A35" w:rsidRDefault="0081446F" w:rsidP="0081446F">
      <w:pPr>
        <w:spacing w:after="120" w:line="240" w:lineRule="auto"/>
        <w:rPr>
          <w:rFonts w:cs="Arial"/>
          <w:b/>
          <w:bCs/>
          <w:szCs w:val="21"/>
        </w:rPr>
      </w:pPr>
      <w:r w:rsidRPr="00014A35">
        <w:rPr>
          <w:rFonts w:cs="Arial"/>
          <w:szCs w:val="21"/>
        </w:rPr>
        <w:t xml:space="preserve">* </w:t>
      </w:r>
      <w:r w:rsidRPr="00014A35">
        <w:rPr>
          <w:rFonts w:cs="Arial"/>
          <w:b/>
          <w:bCs/>
          <w:szCs w:val="21"/>
        </w:rPr>
        <w:t>Data Protection Act 1998</w:t>
      </w:r>
    </w:p>
    <w:p w:rsidR="0081446F" w:rsidRPr="00014A35" w:rsidRDefault="0081446F" w:rsidP="0081446F">
      <w:pPr>
        <w:spacing w:after="120" w:line="240" w:lineRule="auto"/>
        <w:rPr>
          <w:rFonts w:cs="Arial"/>
          <w:szCs w:val="21"/>
        </w:rPr>
      </w:pPr>
      <w:r w:rsidRPr="00014A35">
        <w:rPr>
          <w:rFonts w:cs="Arial"/>
          <w:szCs w:val="21"/>
        </w:rPr>
        <w:t>The information on this form may be held on an electronic public register which may be available to members of the public on request.</w:t>
      </w: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81446F" w:rsidRDefault="0081446F" w:rsidP="0081446F">
      <w:pPr>
        <w:keepLines/>
        <w:tabs>
          <w:tab w:val="right" w:pos="8280"/>
        </w:tabs>
        <w:spacing w:line="220" w:lineRule="atLeast"/>
        <w:rPr>
          <w:rFonts w:ascii="Times New Roman" w:hAnsi="Times New Roman"/>
          <w:sz w:val="21"/>
        </w:rPr>
      </w:pPr>
    </w:p>
    <w:p w:rsidR="00A70DEE" w:rsidRDefault="0081446F" w:rsidP="0081446F">
      <w:pPr>
        <w:keepLines/>
        <w:tabs>
          <w:tab w:val="right" w:pos="8280"/>
        </w:tabs>
        <w:spacing w:line="220" w:lineRule="atLeast"/>
        <w:rPr>
          <w:rFonts w:ascii="Times New Roman" w:hAnsi="Times New Roman"/>
          <w:sz w:val="21"/>
        </w:rPr>
      </w:pPr>
      <w:r>
        <w:rPr>
          <w:rFonts w:ascii="Times New Roman" w:hAnsi="Times New Roman"/>
          <w:sz w:val="21"/>
        </w:rPr>
        <w:t xml:space="preserve">                                                     </w:t>
      </w:r>
    </w:p>
    <w:p w:rsidR="00A70DEE" w:rsidRPr="00A9331C" w:rsidRDefault="00A70DEE" w:rsidP="00A70DEE">
      <w:pPr>
        <w:keepLines/>
        <w:tabs>
          <w:tab w:val="right" w:pos="8280"/>
        </w:tabs>
        <w:spacing w:line="220" w:lineRule="atLeast"/>
        <w:jc w:val="center"/>
        <w:rPr>
          <w:rFonts w:ascii="Times New Roman" w:hAnsi="Times New Roman"/>
          <w:b/>
          <w:sz w:val="21"/>
        </w:rPr>
      </w:pPr>
      <w:r w:rsidRPr="00A9331C">
        <w:rPr>
          <w:rFonts w:ascii="Arial" w:hAnsi="Arial" w:cs="Arial"/>
          <w:b/>
          <w:szCs w:val="24"/>
        </w:rPr>
        <w:lastRenderedPageBreak/>
        <w:t>DISABLED ACCESS AND FACILITIES STATEMENT</w:t>
      </w:r>
    </w:p>
    <w:p w:rsidR="0081446F" w:rsidRPr="004C41F9" w:rsidRDefault="0081446F" w:rsidP="00A70DEE">
      <w:pPr>
        <w:keepLines/>
        <w:tabs>
          <w:tab w:val="right" w:pos="8280"/>
        </w:tabs>
        <w:spacing w:line="220" w:lineRule="atLeast"/>
        <w:jc w:val="center"/>
        <w:rPr>
          <w:rFonts w:ascii="Arial" w:hAnsi="Arial" w:cs="Arial"/>
          <w:b/>
          <w:szCs w:val="24"/>
        </w:rPr>
      </w:pPr>
      <w:r w:rsidRPr="004C41F9">
        <w:rPr>
          <w:rFonts w:ascii="Arial" w:hAnsi="Arial" w:cs="Arial"/>
          <w:b/>
          <w:szCs w:val="24"/>
        </w:rPr>
        <w:t>EXPLANATORY NOTE</w:t>
      </w:r>
    </w:p>
    <w:p w:rsidR="0081446F" w:rsidRPr="004C41F9" w:rsidRDefault="0081446F" w:rsidP="0081446F">
      <w:pPr>
        <w:keepLines/>
        <w:tabs>
          <w:tab w:val="right" w:pos="8280"/>
        </w:tabs>
        <w:spacing w:line="220" w:lineRule="atLeast"/>
        <w:rPr>
          <w:rFonts w:ascii="Arial" w:hAnsi="Arial" w:cs="Arial"/>
          <w:b/>
          <w:szCs w:val="24"/>
        </w:rPr>
      </w:pPr>
    </w:p>
    <w:p w:rsidR="0081446F" w:rsidRPr="004C41F9" w:rsidRDefault="0081446F" w:rsidP="00677463">
      <w:pPr>
        <w:keepLines/>
        <w:tabs>
          <w:tab w:val="right" w:pos="8280"/>
        </w:tabs>
        <w:spacing w:line="220" w:lineRule="atLeast"/>
        <w:jc w:val="center"/>
        <w:rPr>
          <w:rFonts w:ascii="Arial" w:hAnsi="Arial" w:cs="Arial"/>
          <w:i/>
          <w:szCs w:val="24"/>
        </w:rPr>
      </w:pPr>
      <w:r w:rsidRPr="004C41F9">
        <w:rPr>
          <w:rFonts w:ascii="Arial" w:hAnsi="Arial" w:cs="Arial"/>
          <w:i/>
          <w:szCs w:val="24"/>
        </w:rPr>
        <w:t>(This note is not part of the Regulations)</w:t>
      </w:r>
    </w:p>
    <w:p w:rsidR="0081446F" w:rsidRPr="004C41F9" w:rsidRDefault="0081446F" w:rsidP="0081446F">
      <w:pPr>
        <w:keepLines/>
        <w:tabs>
          <w:tab w:val="right" w:pos="8280"/>
        </w:tabs>
        <w:spacing w:line="220" w:lineRule="atLeast"/>
        <w:rPr>
          <w:rFonts w:ascii="Arial" w:hAnsi="Arial" w:cs="Arial"/>
          <w:i/>
          <w:szCs w:val="24"/>
        </w:rPr>
      </w:pPr>
    </w:p>
    <w:p w:rsidR="0081446F" w:rsidRPr="004C41F9" w:rsidRDefault="0081446F" w:rsidP="0081446F">
      <w:pPr>
        <w:keepLines/>
        <w:tabs>
          <w:tab w:val="right" w:pos="8280"/>
        </w:tabs>
        <w:spacing w:line="220" w:lineRule="atLeast"/>
        <w:rPr>
          <w:rFonts w:ascii="Arial" w:hAnsi="Arial" w:cs="Arial"/>
          <w:szCs w:val="24"/>
        </w:rPr>
      </w:pPr>
      <w:r w:rsidRPr="004C41F9">
        <w:rPr>
          <w:rFonts w:ascii="Arial" w:hAnsi="Arial" w:cs="Arial"/>
          <w:szCs w:val="24"/>
        </w:rPr>
        <w:t>These Regulations amend the Premises Licence (Scotland) Regulations 2007 (the 2007 Regulations).</w:t>
      </w:r>
    </w:p>
    <w:p w:rsidR="0081446F" w:rsidRPr="004C41F9" w:rsidRDefault="0081446F" w:rsidP="0081446F">
      <w:pPr>
        <w:keepLines/>
        <w:tabs>
          <w:tab w:val="right" w:pos="8280"/>
        </w:tabs>
        <w:spacing w:line="220" w:lineRule="atLeast"/>
        <w:rPr>
          <w:rFonts w:ascii="Arial" w:hAnsi="Arial" w:cs="Arial"/>
          <w:szCs w:val="24"/>
        </w:rPr>
      </w:pPr>
    </w:p>
    <w:p w:rsidR="0081446F" w:rsidRPr="004C41F9" w:rsidRDefault="0081446F" w:rsidP="0081446F">
      <w:pPr>
        <w:keepLines/>
        <w:tabs>
          <w:tab w:val="right" w:pos="8280"/>
        </w:tabs>
        <w:spacing w:line="220" w:lineRule="atLeast"/>
        <w:rPr>
          <w:rFonts w:ascii="Arial" w:hAnsi="Arial" w:cs="Arial"/>
          <w:szCs w:val="24"/>
        </w:rPr>
      </w:pPr>
      <w:r w:rsidRPr="004C41F9">
        <w:rPr>
          <w:rFonts w:ascii="Arial" w:hAnsi="Arial" w:cs="Arial"/>
          <w:szCs w:val="24"/>
        </w:rPr>
        <w:t xml:space="preserve">Section 20 of the licensing (Scotland) Act 2005 ( the 2005 Act ) requires that an application for an alcohol  premises licence be accompanied by an operating plan, a layout plan  and any certificates required under section 50(1) of the 2005 Act. Section 179 of the Criminal Justice and Licensing (Scotland) Act 2010(the 2010 Act) amended section 20 of the 2005 Act to require that a disabled access and facilities statement must also be included with such applications . </w:t>
      </w:r>
    </w:p>
    <w:p w:rsidR="0081446F" w:rsidRPr="004C41F9" w:rsidRDefault="0081446F" w:rsidP="0081446F">
      <w:pPr>
        <w:keepLines/>
        <w:tabs>
          <w:tab w:val="right" w:pos="8280"/>
        </w:tabs>
        <w:spacing w:line="220" w:lineRule="atLeast"/>
        <w:rPr>
          <w:rFonts w:ascii="Arial" w:hAnsi="Arial" w:cs="Arial"/>
          <w:szCs w:val="24"/>
        </w:rPr>
      </w:pPr>
    </w:p>
    <w:p w:rsidR="0081446F" w:rsidRPr="004C41F9" w:rsidRDefault="0081446F" w:rsidP="0081446F">
      <w:pPr>
        <w:keepLines/>
        <w:tabs>
          <w:tab w:val="right" w:pos="8280"/>
        </w:tabs>
        <w:spacing w:line="220" w:lineRule="atLeast"/>
        <w:rPr>
          <w:rFonts w:ascii="Arial" w:hAnsi="Arial" w:cs="Arial"/>
          <w:szCs w:val="24"/>
        </w:rPr>
      </w:pPr>
      <w:r w:rsidRPr="004C41F9">
        <w:rPr>
          <w:rFonts w:ascii="Arial" w:hAnsi="Arial" w:cs="Arial"/>
          <w:szCs w:val="24"/>
        </w:rPr>
        <w:t xml:space="preserve">Regulation 2(b) of the 2007 Regulations advise that a Premises licence must include an operating plan and a layout plan in respect of the premises , regulation 2(2) of these Regulations amends this by inserting that the licence must also include a disabled access and facilities statement. </w:t>
      </w:r>
    </w:p>
    <w:p w:rsidR="0081446F" w:rsidRPr="004C41F9" w:rsidRDefault="0081446F" w:rsidP="0081446F">
      <w:pPr>
        <w:keepLines/>
        <w:tabs>
          <w:tab w:val="right" w:pos="8280"/>
        </w:tabs>
        <w:spacing w:line="220" w:lineRule="atLeast"/>
        <w:rPr>
          <w:rFonts w:ascii="Arial" w:hAnsi="Arial" w:cs="Arial"/>
          <w:szCs w:val="24"/>
        </w:rPr>
      </w:pPr>
    </w:p>
    <w:p w:rsidR="0081446F" w:rsidRPr="004C41F9" w:rsidRDefault="0081446F" w:rsidP="0081446F">
      <w:pPr>
        <w:keepLines/>
        <w:tabs>
          <w:tab w:val="right" w:pos="8280"/>
        </w:tabs>
        <w:spacing w:line="220" w:lineRule="atLeast"/>
        <w:rPr>
          <w:rFonts w:ascii="Arial" w:hAnsi="Arial" w:cs="Arial"/>
          <w:szCs w:val="24"/>
        </w:rPr>
      </w:pPr>
      <w:r w:rsidRPr="004C41F9">
        <w:rPr>
          <w:rFonts w:ascii="Arial" w:hAnsi="Arial" w:cs="Arial"/>
          <w:szCs w:val="24"/>
        </w:rPr>
        <w:t xml:space="preserve">Regulation 2(3) of these Regulations inserts a regulation 7 into the 2007 Regulations detailing that a disabled access and facilities statement is to be in the form set out in Schedule 6 to the 2007 Regulations.   </w:t>
      </w:r>
    </w:p>
    <w:p w:rsidR="0081446F" w:rsidRPr="004C41F9" w:rsidRDefault="0081446F" w:rsidP="0081446F">
      <w:pPr>
        <w:keepLines/>
        <w:tabs>
          <w:tab w:val="right" w:pos="8280"/>
        </w:tabs>
        <w:spacing w:line="220" w:lineRule="atLeast"/>
        <w:rPr>
          <w:rFonts w:ascii="Arial" w:hAnsi="Arial" w:cs="Arial"/>
          <w:szCs w:val="24"/>
        </w:rPr>
      </w:pPr>
    </w:p>
    <w:p w:rsidR="00706626" w:rsidRPr="004C41F9" w:rsidRDefault="0081446F" w:rsidP="0081446F">
      <w:pPr>
        <w:keepLines/>
        <w:tabs>
          <w:tab w:val="right" w:pos="8280"/>
        </w:tabs>
        <w:spacing w:line="220" w:lineRule="atLeast"/>
        <w:rPr>
          <w:rFonts w:ascii="Arial" w:hAnsi="Arial" w:cs="Arial"/>
          <w:szCs w:val="24"/>
        </w:rPr>
      </w:pPr>
      <w:r w:rsidRPr="004C41F9">
        <w:rPr>
          <w:rFonts w:ascii="Arial" w:hAnsi="Arial" w:cs="Arial"/>
          <w:szCs w:val="24"/>
        </w:rPr>
        <w:t xml:space="preserve">Regulation 2(4) and the Schedule to these Regulations inserts a Schedule 6 into the 2007 Regulations. This provides a template of what the disabled access and facilities statement should contain.     </w:t>
      </w:r>
    </w:p>
    <w:p w:rsidR="00706626" w:rsidRPr="004C41F9" w:rsidRDefault="00706626">
      <w:pPr>
        <w:rPr>
          <w:rFonts w:ascii="Arial" w:hAnsi="Arial" w:cs="Arial"/>
          <w:szCs w:val="24"/>
        </w:rPr>
      </w:pPr>
      <w:r w:rsidRPr="004C41F9">
        <w:rPr>
          <w:rFonts w:ascii="Arial" w:hAnsi="Arial" w:cs="Arial"/>
          <w:szCs w:val="24"/>
        </w:rPr>
        <w:br w:type="page"/>
      </w:r>
    </w:p>
    <w:p w:rsidR="0081446F" w:rsidRDefault="0081446F" w:rsidP="00706626">
      <w:pPr>
        <w:keepLines/>
        <w:tabs>
          <w:tab w:val="right" w:pos="8280"/>
        </w:tabs>
        <w:spacing w:line="220" w:lineRule="atLeast"/>
        <w:rPr>
          <w:b/>
        </w:rPr>
      </w:pPr>
      <w:r w:rsidRPr="0026105E">
        <w:rPr>
          <w:rFonts w:ascii="Times New Roman" w:hAnsi="Times New Roman"/>
          <w:szCs w:val="24"/>
        </w:rPr>
        <w:lastRenderedPageBreak/>
        <w:t xml:space="preserve">              </w:t>
      </w:r>
    </w:p>
    <w:p w:rsidR="002D3F54" w:rsidRPr="0081267C" w:rsidRDefault="0081267C" w:rsidP="0081267C">
      <w:pPr>
        <w:pStyle w:val="Default"/>
        <w:jc w:val="center"/>
        <w:rPr>
          <w:b/>
        </w:rPr>
      </w:pPr>
      <w:r w:rsidRPr="0081267C">
        <w:rPr>
          <w:b/>
        </w:rPr>
        <w:t>THE ARGYLL AND BUTE LICENSING BOARD</w:t>
      </w:r>
    </w:p>
    <w:p w:rsidR="0081267C" w:rsidRPr="0081267C" w:rsidRDefault="0081267C" w:rsidP="0081267C">
      <w:pPr>
        <w:pStyle w:val="Default"/>
        <w:jc w:val="center"/>
        <w:rPr>
          <w:b/>
        </w:rPr>
      </w:pPr>
    </w:p>
    <w:p w:rsidR="0081267C" w:rsidRPr="0081267C" w:rsidRDefault="0081267C" w:rsidP="0081267C">
      <w:pPr>
        <w:pStyle w:val="Default"/>
        <w:jc w:val="center"/>
        <w:rPr>
          <w:b/>
        </w:rPr>
      </w:pPr>
      <w:r w:rsidRPr="0081267C">
        <w:rPr>
          <w:b/>
        </w:rPr>
        <w:t>LICENSING (SCOTLAND) ACT 2005</w:t>
      </w:r>
    </w:p>
    <w:p w:rsidR="0081267C" w:rsidRDefault="0081267C" w:rsidP="0081267C">
      <w:pPr>
        <w:pStyle w:val="Default"/>
        <w:jc w:val="center"/>
      </w:pPr>
    </w:p>
    <w:p w:rsidR="0081267C" w:rsidRDefault="0081267C" w:rsidP="0081267C">
      <w:pPr>
        <w:pStyle w:val="Default"/>
        <w:jc w:val="center"/>
      </w:pPr>
      <w:r>
        <w:t>The Licensing (Fees) (Scotland) Regulations 2007</w:t>
      </w:r>
    </w:p>
    <w:p w:rsidR="000B553B" w:rsidRDefault="000B553B" w:rsidP="0081267C">
      <w:pPr>
        <w:pStyle w:val="Default"/>
        <w:jc w:val="center"/>
      </w:pPr>
    </w:p>
    <w:p w:rsidR="000B553B" w:rsidRDefault="00DB3001" w:rsidP="0081267C">
      <w:pPr>
        <w:pStyle w:val="Default"/>
        <w:jc w:val="center"/>
      </w:pPr>
      <w:hyperlink r:id="rId35" w:history="1">
        <w:r w:rsidR="000B553B" w:rsidRPr="00665942">
          <w:rPr>
            <w:rStyle w:val="Hyperlink"/>
          </w:rPr>
          <w:t>http://www.legislation.gov.uk/ssi/2007/553/contents/made</w:t>
        </w:r>
      </w:hyperlink>
      <w:r w:rsidR="000B553B">
        <w:t xml:space="preserve"> </w:t>
      </w:r>
    </w:p>
    <w:p w:rsidR="005948B4" w:rsidRDefault="002D3F54" w:rsidP="005948B4">
      <w:pPr>
        <w:pStyle w:val="Default"/>
      </w:pPr>
      <w:r>
        <w:t xml:space="preserve"> </w:t>
      </w:r>
    </w:p>
    <w:p w:rsidR="00821E1A" w:rsidRDefault="00821E1A" w:rsidP="005948B4">
      <w:pPr>
        <w:pStyle w:val="Default"/>
        <w:rPr>
          <w:b/>
          <w:sz w:val="22"/>
          <w:szCs w:val="22"/>
        </w:rPr>
      </w:pPr>
    </w:p>
    <w:p w:rsidR="0081267C" w:rsidRDefault="0081267C" w:rsidP="005948B4">
      <w:pPr>
        <w:pStyle w:val="Default"/>
        <w:rPr>
          <w:b/>
          <w:sz w:val="22"/>
          <w:szCs w:val="22"/>
        </w:rPr>
      </w:pPr>
      <w:r w:rsidRPr="0081267C">
        <w:rPr>
          <w:b/>
          <w:sz w:val="22"/>
          <w:szCs w:val="22"/>
        </w:rPr>
        <w:t>APPLICATIONS FOR A PREMISES LICENCE</w:t>
      </w:r>
    </w:p>
    <w:p w:rsidR="0081267C" w:rsidRDefault="0081267C" w:rsidP="005948B4">
      <w:pPr>
        <w:pStyle w:val="Default"/>
        <w:rPr>
          <w:b/>
          <w:sz w:val="22"/>
          <w:szCs w:val="22"/>
        </w:rPr>
      </w:pPr>
    </w:p>
    <w:p w:rsidR="0081267C" w:rsidRDefault="000B553B" w:rsidP="000B553B">
      <w:pPr>
        <w:pStyle w:val="Default"/>
        <w:jc w:val="both"/>
        <w:rPr>
          <w:b/>
          <w:sz w:val="22"/>
          <w:szCs w:val="22"/>
          <w:u w:val="single"/>
        </w:rPr>
      </w:pPr>
      <w:r>
        <w:rPr>
          <w:sz w:val="22"/>
          <w:szCs w:val="22"/>
        </w:rPr>
        <w:t xml:space="preserve">(a) </w:t>
      </w:r>
      <w:r w:rsidRPr="000B553B">
        <w:rPr>
          <w:b/>
          <w:sz w:val="22"/>
          <w:szCs w:val="22"/>
          <w:u w:val="single"/>
        </w:rPr>
        <w:t>£200 in the case of premises within category 1</w:t>
      </w:r>
    </w:p>
    <w:p w:rsidR="00917F24" w:rsidRDefault="00917F24" w:rsidP="000B553B">
      <w:pPr>
        <w:pStyle w:val="Default"/>
        <w:jc w:val="both"/>
        <w:rPr>
          <w:sz w:val="22"/>
          <w:szCs w:val="22"/>
        </w:rPr>
      </w:pPr>
    </w:p>
    <w:p w:rsidR="000B553B" w:rsidRDefault="000B553B" w:rsidP="000B553B">
      <w:pPr>
        <w:pStyle w:val="Default"/>
        <w:jc w:val="both"/>
        <w:rPr>
          <w:sz w:val="22"/>
          <w:szCs w:val="22"/>
        </w:rPr>
      </w:pPr>
      <w:r>
        <w:rPr>
          <w:sz w:val="22"/>
          <w:szCs w:val="22"/>
        </w:rPr>
        <w:t>= not on the Valuation Roll; nil value on the Valuation Roll; main function is a visitor attraction and considered by the licensing board to be incidental to other activities taking place; Club premises; premises where main function is to provide accommodation, not open to the public, alcohol is sold only to guests using the accommodation.</w:t>
      </w:r>
    </w:p>
    <w:p w:rsidR="000B553B" w:rsidRDefault="000B553B" w:rsidP="000B553B">
      <w:pPr>
        <w:pStyle w:val="Default"/>
        <w:jc w:val="both"/>
        <w:rPr>
          <w:sz w:val="22"/>
          <w:szCs w:val="22"/>
        </w:rPr>
      </w:pPr>
    </w:p>
    <w:p w:rsidR="00821E1A" w:rsidRDefault="00821E1A" w:rsidP="000B553B">
      <w:pPr>
        <w:pStyle w:val="Default"/>
        <w:jc w:val="both"/>
        <w:rPr>
          <w:sz w:val="22"/>
          <w:szCs w:val="22"/>
        </w:rPr>
      </w:pPr>
    </w:p>
    <w:p w:rsidR="000B553B" w:rsidRDefault="000B553B" w:rsidP="000B553B">
      <w:pPr>
        <w:pStyle w:val="Default"/>
        <w:jc w:val="both"/>
        <w:rPr>
          <w:b/>
          <w:sz w:val="22"/>
          <w:szCs w:val="22"/>
          <w:u w:val="single"/>
        </w:rPr>
      </w:pPr>
      <w:r>
        <w:rPr>
          <w:sz w:val="22"/>
          <w:szCs w:val="22"/>
        </w:rPr>
        <w:t xml:space="preserve">(b) </w:t>
      </w:r>
      <w:r w:rsidRPr="000B553B">
        <w:rPr>
          <w:b/>
          <w:sz w:val="22"/>
          <w:szCs w:val="22"/>
          <w:u w:val="single"/>
        </w:rPr>
        <w:t>£800 in the case of premises within category 2</w:t>
      </w:r>
    </w:p>
    <w:p w:rsidR="00917F24" w:rsidRDefault="00917F24" w:rsidP="000B553B">
      <w:pPr>
        <w:pStyle w:val="Default"/>
        <w:jc w:val="both"/>
        <w:rPr>
          <w:sz w:val="22"/>
          <w:szCs w:val="22"/>
        </w:rPr>
      </w:pPr>
    </w:p>
    <w:p w:rsidR="000B553B" w:rsidRDefault="000B553B" w:rsidP="000B553B">
      <w:pPr>
        <w:pStyle w:val="Default"/>
        <w:jc w:val="both"/>
        <w:rPr>
          <w:sz w:val="22"/>
          <w:szCs w:val="22"/>
        </w:rPr>
      </w:pPr>
      <w:r>
        <w:rPr>
          <w:sz w:val="22"/>
          <w:szCs w:val="22"/>
        </w:rPr>
        <w:t>= rateable value of premises is £1.00 to £11,500</w:t>
      </w:r>
    </w:p>
    <w:p w:rsidR="00821E1A" w:rsidRDefault="00821E1A" w:rsidP="000B553B">
      <w:pPr>
        <w:pStyle w:val="Default"/>
        <w:jc w:val="both"/>
        <w:rPr>
          <w:sz w:val="22"/>
          <w:szCs w:val="22"/>
        </w:rPr>
      </w:pPr>
    </w:p>
    <w:p w:rsidR="00917F24" w:rsidRDefault="00917F24" w:rsidP="000B553B">
      <w:pPr>
        <w:pStyle w:val="Default"/>
        <w:jc w:val="both"/>
        <w:rPr>
          <w:sz w:val="22"/>
          <w:szCs w:val="22"/>
        </w:rPr>
      </w:pPr>
    </w:p>
    <w:p w:rsidR="000B553B" w:rsidRDefault="000B553B" w:rsidP="000B553B">
      <w:pPr>
        <w:pStyle w:val="Default"/>
        <w:jc w:val="both"/>
        <w:rPr>
          <w:b/>
          <w:sz w:val="22"/>
          <w:szCs w:val="22"/>
          <w:u w:val="single"/>
        </w:rPr>
      </w:pPr>
      <w:r>
        <w:rPr>
          <w:sz w:val="22"/>
          <w:szCs w:val="22"/>
        </w:rPr>
        <w:t xml:space="preserve">(c) </w:t>
      </w:r>
      <w:r w:rsidRPr="000B553B">
        <w:rPr>
          <w:b/>
          <w:sz w:val="22"/>
          <w:szCs w:val="22"/>
          <w:u w:val="single"/>
        </w:rPr>
        <w:t>£</w:t>
      </w:r>
      <w:r>
        <w:rPr>
          <w:b/>
          <w:sz w:val="22"/>
          <w:szCs w:val="22"/>
          <w:u w:val="single"/>
        </w:rPr>
        <w:t>110</w:t>
      </w:r>
      <w:r w:rsidRPr="000B553B">
        <w:rPr>
          <w:b/>
          <w:sz w:val="22"/>
          <w:szCs w:val="22"/>
          <w:u w:val="single"/>
        </w:rPr>
        <w:t xml:space="preserve">0 </w:t>
      </w:r>
      <w:proofErr w:type="gramStart"/>
      <w:r w:rsidRPr="000B553B">
        <w:rPr>
          <w:b/>
          <w:sz w:val="22"/>
          <w:szCs w:val="22"/>
          <w:u w:val="single"/>
        </w:rPr>
        <w:t>in</w:t>
      </w:r>
      <w:proofErr w:type="gramEnd"/>
      <w:r w:rsidRPr="000B553B">
        <w:rPr>
          <w:b/>
          <w:sz w:val="22"/>
          <w:szCs w:val="22"/>
          <w:u w:val="single"/>
        </w:rPr>
        <w:t xml:space="preserve"> the case of premises within category </w:t>
      </w:r>
      <w:r>
        <w:rPr>
          <w:b/>
          <w:sz w:val="22"/>
          <w:szCs w:val="22"/>
          <w:u w:val="single"/>
        </w:rPr>
        <w:t>3</w:t>
      </w:r>
    </w:p>
    <w:p w:rsidR="00917F24" w:rsidRDefault="00917F24" w:rsidP="000B553B">
      <w:pPr>
        <w:pStyle w:val="Default"/>
        <w:jc w:val="both"/>
        <w:rPr>
          <w:bCs/>
          <w:sz w:val="22"/>
          <w:szCs w:val="22"/>
        </w:rPr>
      </w:pPr>
    </w:p>
    <w:p w:rsidR="000B553B" w:rsidRDefault="000B553B" w:rsidP="000B553B">
      <w:pPr>
        <w:pStyle w:val="Default"/>
        <w:jc w:val="both"/>
        <w:rPr>
          <w:bCs/>
          <w:sz w:val="22"/>
          <w:szCs w:val="22"/>
        </w:rPr>
      </w:pPr>
      <w:r>
        <w:rPr>
          <w:bCs/>
          <w:sz w:val="22"/>
          <w:szCs w:val="22"/>
        </w:rPr>
        <w:t>= rateable value of premises is £11,501 to £35,000</w:t>
      </w:r>
    </w:p>
    <w:p w:rsidR="00821E1A" w:rsidRDefault="00821E1A" w:rsidP="000B553B">
      <w:pPr>
        <w:pStyle w:val="Default"/>
        <w:jc w:val="both"/>
        <w:rPr>
          <w:bCs/>
          <w:sz w:val="22"/>
          <w:szCs w:val="22"/>
        </w:rPr>
      </w:pPr>
    </w:p>
    <w:p w:rsidR="00917F24" w:rsidRDefault="00917F24" w:rsidP="000B553B">
      <w:pPr>
        <w:pStyle w:val="Default"/>
        <w:jc w:val="both"/>
        <w:rPr>
          <w:bCs/>
          <w:sz w:val="22"/>
          <w:szCs w:val="22"/>
        </w:rPr>
      </w:pPr>
    </w:p>
    <w:p w:rsidR="000B553B" w:rsidRDefault="000B553B" w:rsidP="000B553B">
      <w:pPr>
        <w:pStyle w:val="Default"/>
        <w:jc w:val="both"/>
        <w:rPr>
          <w:b/>
          <w:sz w:val="22"/>
          <w:szCs w:val="22"/>
          <w:u w:val="single"/>
        </w:rPr>
      </w:pPr>
      <w:r>
        <w:rPr>
          <w:bCs/>
          <w:sz w:val="22"/>
          <w:szCs w:val="22"/>
        </w:rPr>
        <w:t xml:space="preserve">(d) </w:t>
      </w:r>
      <w:r>
        <w:rPr>
          <w:b/>
          <w:sz w:val="22"/>
          <w:szCs w:val="22"/>
          <w:u w:val="single"/>
        </w:rPr>
        <w:t>£130</w:t>
      </w:r>
      <w:r w:rsidRPr="000B553B">
        <w:rPr>
          <w:b/>
          <w:sz w:val="22"/>
          <w:szCs w:val="22"/>
          <w:u w:val="single"/>
        </w:rPr>
        <w:t>0 in the ca</w:t>
      </w:r>
      <w:r>
        <w:rPr>
          <w:b/>
          <w:sz w:val="22"/>
          <w:szCs w:val="22"/>
          <w:u w:val="single"/>
        </w:rPr>
        <w:t>se of premises within category 4</w:t>
      </w:r>
    </w:p>
    <w:p w:rsidR="00917F24" w:rsidRDefault="00917F24" w:rsidP="000B553B">
      <w:pPr>
        <w:pStyle w:val="Default"/>
        <w:jc w:val="both"/>
        <w:rPr>
          <w:bCs/>
          <w:sz w:val="22"/>
          <w:szCs w:val="22"/>
        </w:rPr>
      </w:pPr>
    </w:p>
    <w:p w:rsidR="000B553B" w:rsidRDefault="000B553B" w:rsidP="000B553B">
      <w:pPr>
        <w:pStyle w:val="Default"/>
        <w:jc w:val="both"/>
        <w:rPr>
          <w:bCs/>
          <w:sz w:val="22"/>
          <w:szCs w:val="22"/>
        </w:rPr>
      </w:pPr>
      <w:r>
        <w:rPr>
          <w:bCs/>
          <w:sz w:val="22"/>
          <w:szCs w:val="22"/>
        </w:rPr>
        <w:t>= rateable value of premises is £35,001 to £70,000</w:t>
      </w:r>
    </w:p>
    <w:p w:rsidR="000B553B" w:rsidRDefault="000B553B" w:rsidP="000B553B">
      <w:pPr>
        <w:pStyle w:val="Default"/>
        <w:jc w:val="both"/>
        <w:rPr>
          <w:bCs/>
          <w:sz w:val="22"/>
          <w:szCs w:val="22"/>
        </w:rPr>
      </w:pPr>
    </w:p>
    <w:p w:rsidR="00821E1A" w:rsidRDefault="00821E1A" w:rsidP="000B553B">
      <w:pPr>
        <w:pStyle w:val="Default"/>
        <w:jc w:val="both"/>
        <w:rPr>
          <w:bCs/>
          <w:sz w:val="22"/>
          <w:szCs w:val="22"/>
        </w:rPr>
      </w:pPr>
    </w:p>
    <w:p w:rsidR="000B553B" w:rsidRDefault="000B553B" w:rsidP="000B553B">
      <w:pPr>
        <w:pStyle w:val="Default"/>
        <w:jc w:val="both"/>
        <w:rPr>
          <w:b/>
          <w:bCs/>
          <w:sz w:val="22"/>
          <w:szCs w:val="22"/>
          <w:u w:val="single"/>
        </w:rPr>
      </w:pPr>
      <w:r>
        <w:rPr>
          <w:bCs/>
          <w:sz w:val="22"/>
          <w:szCs w:val="22"/>
        </w:rPr>
        <w:t xml:space="preserve">(e) </w:t>
      </w:r>
      <w:r w:rsidRPr="000B553B">
        <w:rPr>
          <w:b/>
          <w:bCs/>
          <w:sz w:val="22"/>
          <w:szCs w:val="22"/>
          <w:u w:val="single"/>
        </w:rPr>
        <w:t>£1700 in the case of premises within category 5</w:t>
      </w:r>
    </w:p>
    <w:p w:rsidR="00917F24" w:rsidRDefault="00917F24" w:rsidP="000B553B">
      <w:pPr>
        <w:pStyle w:val="Default"/>
        <w:jc w:val="both"/>
        <w:rPr>
          <w:bCs/>
          <w:sz w:val="22"/>
          <w:szCs w:val="22"/>
        </w:rPr>
      </w:pPr>
    </w:p>
    <w:p w:rsidR="000B553B" w:rsidRDefault="000B553B" w:rsidP="000B553B">
      <w:pPr>
        <w:pStyle w:val="Default"/>
        <w:jc w:val="both"/>
        <w:rPr>
          <w:bCs/>
          <w:sz w:val="22"/>
          <w:szCs w:val="22"/>
        </w:rPr>
      </w:pPr>
      <w:r>
        <w:rPr>
          <w:bCs/>
          <w:sz w:val="22"/>
          <w:szCs w:val="22"/>
        </w:rPr>
        <w:t>= rateable value of premises is £70,001 to £140,000</w:t>
      </w:r>
    </w:p>
    <w:p w:rsidR="000B553B" w:rsidRDefault="000B553B" w:rsidP="000B553B">
      <w:pPr>
        <w:pStyle w:val="Default"/>
        <w:jc w:val="both"/>
        <w:rPr>
          <w:bCs/>
          <w:sz w:val="22"/>
          <w:szCs w:val="22"/>
        </w:rPr>
      </w:pPr>
    </w:p>
    <w:p w:rsidR="00821E1A" w:rsidRDefault="00821E1A" w:rsidP="000B553B">
      <w:pPr>
        <w:pStyle w:val="Default"/>
        <w:jc w:val="both"/>
        <w:rPr>
          <w:bCs/>
          <w:sz w:val="22"/>
          <w:szCs w:val="22"/>
        </w:rPr>
      </w:pPr>
    </w:p>
    <w:p w:rsidR="000B553B" w:rsidRDefault="000B553B" w:rsidP="000B553B">
      <w:pPr>
        <w:pStyle w:val="Default"/>
        <w:jc w:val="both"/>
        <w:rPr>
          <w:bCs/>
          <w:sz w:val="22"/>
          <w:szCs w:val="22"/>
        </w:rPr>
      </w:pPr>
      <w:r>
        <w:rPr>
          <w:bCs/>
          <w:sz w:val="22"/>
          <w:szCs w:val="22"/>
        </w:rPr>
        <w:t xml:space="preserve">(f) </w:t>
      </w:r>
      <w:r w:rsidRPr="000B553B">
        <w:rPr>
          <w:b/>
          <w:bCs/>
          <w:sz w:val="22"/>
          <w:szCs w:val="22"/>
          <w:u w:val="single"/>
        </w:rPr>
        <w:t>£2000 in the case of premises within category 6</w:t>
      </w:r>
    </w:p>
    <w:p w:rsidR="00917F24" w:rsidRDefault="00917F24" w:rsidP="000B553B">
      <w:pPr>
        <w:pStyle w:val="Default"/>
        <w:jc w:val="both"/>
        <w:rPr>
          <w:bCs/>
          <w:sz w:val="22"/>
          <w:szCs w:val="22"/>
        </w:rPr>
      </w:pPr>
    </w:p>
    <w:p w:rsidR="000B553B" w:rsidRDefault="00821E1A" w:rsidP="000B553B">
      <w:pPr>
        <w:pStyle w:val="Default"/>
        <w:jc w:val="both"/>
        <w:rPr>
          <w:bCs/>
          <w:sz w:val="22"/>
          <w:szCs w:val="22"/>
        </w:rPr>
      </w:pPr>
      <w:r>
        <w:rPr>
          <w:bCs/>
          <w:sz w:val="22"/>
          <w:szCs w:val="22"/>
        </w:rPr>
        <w:t>= rateable value of premises is over £140,000</w:t>
      </w:r>
    </w:p>
    <w:p w:rsidR="00362819" w:rsidRDefault="00362819" w:rsidP="000B553B">
      <w:pPr>
        <w:pStyle w:val="Default"/>
        <w:jc w:val="both"/>
        <w:rPr>
          <w:bCs/>
          <w:sz w:val="22"/>
          <w:szCs w:val="22"/>
        </w:rPr>
      </w:pPr>
    </w:p>
    <w:p w:rsidR="00362819" w:rsidRDefault="00362819" w:rsidP="000B553B">
      <w:pPr>
        <w:pStyle w:val="Default"/>
        <w:jc w:val="both"/>
        <w:rPr>
          <w:bCs/>
          <w:sz w:val="22"/>
          <w:szCs w:val="22"/>
        </w:rPr>
      </w:pPr>
    </w:p>
    <w:p w:rsidR="00362819" w:rsidRDefault="00362819" w:rsidP="000B553B">
      <w:pPr>
        <w:pStyle w:val="Default"/>
        <w:jc w:val="both"/>
        <w:rPr>
          <w:bCs/>
          <w:sz w:val="22"/>
          <w:szCs w:val="22"/>
        </w:rPr>
      </w:pPr>
    </w:p>
    <w:p w:rsidR="00362819" w:rsidRDefault="00362819" w:rsidP="000B553B">
      <w:pPr>
        <w:pStyle w:val="Default"/>
        <w:jc w:val="both"/>
        <w:rPr>
          <w:b/>
          <w:bCs/>
          <w:sz w:val="22"/>
          <w:szCs w:val="22"/>
        </w:rPr>
      </w:pPr>
      <w:r w:rsidRPr="00362819">
        <w:rPr>
          <w:b/>
          <w:bCs/>
          <w:sz w:val="22"/>
          <w:szCs w:val="22"/>
        </w:rPr>
        <w:t>ANNUAL FEE</w:t>
      </w:r>
    </w:p>
    <w:p w:rsidR="00362819" w:rsidRDefault="00362819" w:rsidP="000B553B">
      <w:pPr>
        <w:pStyle w:val="Default"/>
        <w:jc w:val="both"/>
        <w:rPr>
          <w:bCs/>
          <w:sz w:val="22"/>
          <w:szCs w:val="22"/>
        </w:rPr>
      </w:pPr>
      <w:r>
        <w:rPr>
          <w:bCs/>
          <w:sz w:val="22"/>
          <w:szCs w:val="22"/>
        </w:rPr>
        <w:t xml:space="preserve">(a) </w:t>
      </w:r>
      <w:r w:rsidR="00AB1A65">
        <w:rPr>
          <w:bCs/>
          <w:sz w:val="22"/>
          <w:szCs w:val="22"/>
        </w:rPr>
        <w:tab/>
      </w:r>
      <w:r>
        <w:rPr>
          <w:bCs/>
          <w:sz w:val="22"/>
          <w:szCs w:val="22"/>
        </w:rPr>
        <w:t>Category 1 above - £180</w:t>
      </w:r>
    </w:p>
    <w:p w:rsidR="00362819" w:rsidRDefault="00362819" w:rsidP="000B553B">
      <w:pPr>
        <w:pStyle w:val="Default"/>
        <w:jc w:val="both"/>
        <w:rPr>
          <w:bCs/>
          <w:sz w:val="22"/>
          <w:szCs w:val="22"/>
        </w:rPr>
      </w:pPr>
      <w:r>
        <w:rPr>
          <w:bCs/>
          <w:sz w:val="22"/>
          <w:szCs w:val="22"/>
        </w:rPr>
        <w:t xml:space="preserve">(b) </w:t>
      </w:r>
      <w:r w:rsidR="00AB1A65">
        <w:rPr>
          <w:bCs/>
          <w:sz w:val="22"/>
          <w:szCs w:val="22"/>
        </w:rPr>
        <w:tab/>
      </w:r>
      <w:r>
        <w:rPr>
          <w:bCs/>
          <w:sz w:val="22"/>
          <w:szCs w:val="22"/>
        </w:rPr>
        <w:t>Category 2 above - £220</w:t>
      </w:r>
    </w:p>
    <w:p w:rsidR="00362819" w:rsidRDefault="00362819" w:rsidP="000B553B">
      <w:pPr>
        <w:pStyle w:val="Default"/>
        <w:jc w:val="both"/>
        <w:rPr>
          <w:bCs/>
          <w:sz w:val="22"/>
          <w:szCs w:val="22"/>
        </w:rPr>
      </w:pPr>
      <w:r>
        <w:rPr>
          <w:bCs/>
          <w:sz w:val="22"/>
          <w:szCs w:val="22"/>
        </w:rPr>
        <w:t xml:space="preserve">(c) </w:t>
      </w:r>
      <w:r w:rsidR="00AB1A65">
        <w:rPr>
          <w:bCs/>
          <w:sz w:val="22"/>
          <w:szCs w:val="22"/>
        </w:rPr>
        <w:tab/>
      </w:r>
      <w:r>
        <w:rPr>
          <w:bCs/>
          <w:sz w:val="22"/>
          <w:szCs w:val="22"/>
        </w:rPr>
        <w:t>Category 3 above - £280</w:t>
      </w:r>
    </w:p>
    <w:p w:rsidR="00362819" w:rsidRDefault="00362819" w:rsidP="000B553B">
      <w:pPr>
        <w:pStyle w:val="Default"/>
        <w:jc w:val="both"/>
        <w:rPr>
          <w:bCs/>
          <w:sz w:val="22"/>
          <w:szCs w:val="22"/>
        </w:rPr>
      </w:pPr>
      <w:r>
        <w:rPr>
          <w:bCs/>
          <w:sz w:val="22"/>
          <w:szCs w:val="22"/>
        </w:rPr>
        <w:t xml:space="preserve">(d) </w:t>
      </w:r>
      <w:r w:rsidR="00AB1A65">
        <w:rPr>
          <w:bCs/>
          <w:sz w:val="22"/>
          <w:szCs w:val="22"/>
        </w:rPr>
        <w:tab/>
      </w:r>
      <w:r>
        <w:rPr>
          <w:bCs/>
          <w:sz w:val="22"/>
          <w:szCs w:val="22"/>
        </w:rPr>
        <w:t>Category 4 above - £500</w:t>
      </w:r>
    </w:p>
    <w:p w:rsidR="00362819" w:rsidRDefault="00362819" w:rsidP="000B553B">
      <w:pPr>
        <w:pStyle w:val="Default"/>
        <w:jc w:val="both"/>
        <w:rPr>
          <w:bCs/>
          <w:sz w:val="22"/>
          <w:szCs w:val="22"/>
        </w:rPr>
      </w:pPr>
      <w:r>
        <w:rPr>
          <w:bCs/>
          <w:sz w:val="22"/>
          <w:szCs w:val="22"/>
        </w:rPr>
        <w:t xml:space="preserve">(e) </w:t>
      </w:r>
      <w:r w:rsidR="00AB1A65">
        <w:rPr>
          <w:bCs/>
          <w:sz w:val="22"/>
          <w:szCs w:val="22"/>
        </w:rPr>
        <w:tab/>
      </w:r>
      <w:r>
        <w:rPr>
          <w:bCs/>
          <w:sz w:val="22"/>
          <w:szCs w:val="22"/>
        </w:rPr>
        <w:t>Category 5 above - £700</w:t>
      </w:r>
    </w:p>
    <w:p w:rsidR="00917F24" w:rsidRDefault="00362819" w:rsidP="00917F24">
      <w:pPr>
        <w:pStyle w:val="Default"/>
        <w:jc w:val="both"/>
        <w:rPr>
          <w:bCs/>
          <w:sz w:val="22"/>
          <w:szCs w:val="22"/>
        </w:rPr>
      </w:pPr>
      <w:r>
        <w:rPr>
          <w:bCs/>
          <w:sz w:val="22"/>
          <w:szCs w:val="22"/>
        </w:rPr>
        <w:t xml:space="preserve">(f) </w:t>
      </w:r>
      <w:r w:rsidR="00AB1A65">
        <w:rPr>
          <w:bCs/>
          <w:sz w:val="22"/>
          <w:szCs w:val="22"/>
        </w:rPr>
        <w:tab/>
      </w:r>
      <w:r>
        <w:rPr>
          <w:bCs/>
          <w:sz w:val="22"/>
          <w:szCs w:val="22"/>
        </w:rPr>
        <w:t>Category 6 above - £900</w:t>
      </w:r>
    </w:p>
    <w:p w:rsidR="005A7D2F" w:rsidRDefault="005A7D2F" w:rsidP="00917F24">
      <w:pPr>
        <w:pStyle w:val="Default"/>
        <w:jc w:val="center"/>
        <w:rPr>
          <w:b/>
          <w:bCs/>
          <w:sz w:val="22"/>
          <w:szCs w:val="22"/>
        </w:rPr>
      </w:pPr>
    </w:p>
    <w:p w:rsidR="00362819" w:rsidRPr="00362819" w:rsidRDefault="00362819" w:rsidP="00917F24">
      <w:pPr>
        <w:pStyle w:val="Default"/>
        <w:jc w:val="center"/>
        <w:rPr>
          <w:b/>
          <w:bCs/>
          <w:sz w:val="22"/>
          <w:szCs w:val="22"/>
        </w:rPr>
      </w:pPr>
      <w:r w:rsidRPr="00362819">
        <w:rPr>
          <w:b/>
          <w:bCs/>
          <w:sz w:val="22"/>
          <w:szCs w:val="22"/>
        </w:rPr>
        <w:t>OTHER FEES</w:t>
      </w:r>
    </w:p>
    <w:p w:rsidR="00362819" w:rsidRDefault="00362819" w:rsidP="000B553B">
      <w:pPr>
        <w:pStyle w:val="Default"/>
        <w:jc w:val="both"/>
        <w:rPr>
          <w:bCs/>
          <w:sz w:val="22"/>
          <w:szCs w:val="22"/>
        </w:rPr>
      </w:pPr>
    </w:p>
    <w:p w:rsidR="00362819" w:rsidRPr="00362819" w:rsidRDefault="00362819" w:rsidP="000B553B">
      <w:pPr>
        <w:pStyle w:val="Default"/>
        <w:jc w:val="both"/>
        <w:rPr>
          <w:b/>
          <w:bCs/>
          <w:sz w:val="22"/>
          <w:szCs w:val="22"/>
        </w:rPr>
      </w:pPr>
      <w:r w:rsidRPr="00362819">
        <w:rPr>
          <w:b/>
          <w:bCs/>
          <w:sz w:val="22"/>
          <w:szCs w:val="22"/>
        </w:rPr>
        <w:t>APPLICATION TO VARY A PREMISES LICENCE (under Section 29(1) of the 2005 Act)</w:t>
      </w:r>
    </w:p>
    <w:p w:rsidR="00362819" w:rsidRDefault="00362819" w:rsidP="000B553B">
      <w:pPr>
        <w:pStyle w:val="Default"/>
        <w:jc w:val="both"/>
        <w:rPr>
          <w:bCs/>
          <w:sz w:val="22"/>
          <w:szCs w:val="22"/>
        </w:rPr>
      </w:pPr>
    </w:p>
    <w:p w:rsidR="008977E6" w:rsidRDefault="00362819" w:rsidP="000B553B">
      <w:pPr>
        <w:pStyle w:val="Default"/>
        <w:jc w:val="both"/>
        <w:rPr>
          <w:bCs/>
          <w:sz w:val="22"/>
          <w:szCs w:val="22"/>
        </w:rPr>
      </w:pPr>
      <w:r>
        <w:rPr>
          <w:bCs/>
          <w:sz w:val="22"/>
          <w:szCs w:val="22"/>
        </w:rPr>
        <w:t>(i) If application is one referred to in Section 31(1) of the 2005 Act and any other variation sought in the application is a minor application:</w:t>
      </w:r>
      <w:r w:rsidR="008977E6">
        <w:rPr>
          <w:bCs/>
          <w:sz w:val="22"/>
          <w:szCs w:val="22"/>
        </w:rPr>
        <w:t xml:space="preserve"> </w:t>
      </w:r>
      <w:r w:rsidR="008977E6">
        <w:rPr>
          <w:bCs/>
          <w:sz w:val="22"/>
          <w:szCs w:val="22"/>
        </w:rPr>
        <w:tab/>
      </w:r>
    </w:p>
    <w:p w:rsidR="008977E6" w:rsidRDefault="008977E6" w:rsidP="000B553B">
      <w:pPr>
        <w:pStyle w:val="Default"/>
        <w:jc w:val="both"/>
        <w:rPr>
          <w:bCs/>
          <w:sz w:val="22"/>
          <w:szCs w:val="22"/>
        </w:rPr>
      </w:pPr>
    </w:p>
    <w:p w:rsidR="00362819" w:rsidRDefault="00362819" w:rsidP="000B553B">
      <w:pPr>
        <w:pStyle w:val="Default"/>
        <w:jc w:val="both"/>
        <w:rPr>
          <w:b/>
          <w:bCs/>
          <w:sz w:val="22"/>
          <w:szCs w:val="22"/>
        </w:rPr>
      </w:pPr>
      <w:r>
        <w:rPr>
          <w:b/>
          <w:bCs/>
          <w:sz w:val="22"/>
          <w:szCs w:val="22"/>
        </w:rPr>
        <w:t>£31.</w:t>
      </w:r>
    </w:p>
    <w:p w:rsidR="00362819" w:rsidRDefault="00362819" w:rsidP="000B553B">
      <w:pPr>
        <w:pStyle w:val="Default"/>
        <w:jc w:val="both"/>
        <w:rPr>
          <w:b/>
          <w:bCs/>
          <w:sz w:val="22"/>
          <w:szCs w:val="22"/>
        </w:rPr>
      </w:pPr>
    </w:p>
    <w:p w:rsidR="00362819" w:rsidRDefault="00362819" w:rsidP="000B553B">
      <w:pPr>
        <w:pStyle w:val="Default"/>
        <w:jc w:val="both"/>
        <w:rPr>
          <w:bCs/>
          <w:sz w:val="22"/>
          <w:szCs w:val="22"/>
        </w:rPr>
      </w:pPr>
      <w:r>
        <w:rPr>
          <w:bCs/>
          <w:sz w:val="22"/>
          <w:szCs w:val="22"/>
        </w:rPr>
        <w:t>(ii) If application seeks only a minor variation and does not fall within paragraph (i) above:</w:t>
      </w:r>
    </w:p>
    <w:p w:rsidR="00362819" w:rsidRDefault="00362819" w:rsidP="000B553B">
      <w:pPr>
        <w:pStyle w:val="Default"/>
        <w:jc w:val="both"/>
        <w:rPr>
          <w:bCs/>
          <w:sz w:val="22"/>
          <w:szCs w:val="22"/>
        </w:rPr>
      </w:pPr>
    </w:p>
    <w:p w:rsidR="00362819" w:rsidRDefault="00362819" w:rsidP="000B553B">
      <w:pPr>
        <w:pStyle w:val="Default"/>
        <w:jc w:val="both"/>
        <w:rPr>
          <w:b/>
          <w:bCs/>
          <w:sz w:val="22"/>
          <w:szCs w:val="22"/>
        </w:rPr>
      </w:pPr>
      <w:r w:rsidRPr="00362819">
        <w:rPr>
          <w:b/>
          <w:bCs/>
          <w:sz w:val="22"/>
          <w:szCs w:val="22"/>
        </w:rPr>
        <w:t>£20.</w:t>
      </w:r>
    </w:p>
    <w:p w:rsidR="00362819" w:rsidRDefault="00362819" w:rsidP="000B553B">
      <w:pPr>
        <w:pStyle w:val="Default"/>
        <w:jc w:val="both"/>
        <w:rPr>
          <w:b/>
          <w:bCs/>
          <w:sz w:val="22"/>
          <w:szCs w:val="22"/>
        </w:rPr>
      </w:pPr>
    </w:p>
    <w:p w:rsidR="00362819" w:rsidRDefault="00362819" w:rsidP="000B553B">
      <w:pPr>
        <w:pStyle w:val="Default"/>
        <w:jc w:val="both"/>
        <w:rPr>
          <w:bCs/>
          <w:sz w:val="22"/>
          <w:szCs w:val="22"/>
        </w:rPr>
      </w:pPr>
      <w:r>
        <w:rPr>
          <w:bCs/>
          <w:sz w:val="22"/>
          <w:szCs w:val="22"/>
        </w:rPr>
        <w:t>(iii) Any other case:</w:t>
      </w:r>
    </w:p>
    <w:p w:rsidR="00362819" w:rsidRDefault="00362819" w:rsidP="000B553B">
      <w:pPr>
        <w:pStyle w:val="Default"/>
        <w:jc w:val="both"/>
        <w:rPr>
          <w:bCs/>
          <w:sz w:val="22"/>
          <w:szCs w:val="22"/>
        </w:rPr>
      </w:pPr>
    </w:p>
    <w:p w:rsidR="00362819" w:rsidRDefault="00362819" w:rsidP="000B553B">
      <w:pPr>
        <w:pStyle w:val="Default"/>
        <w:jc w:val="both"/>
        <w:rPr>
          <w:b/>
          <w:bCs/>
          <w:sz w:val="22"/>
          <w:szCs w:val="22"/>
        </w:rPr>
      </w:pPr>
      <w:r w:rsidRPr="00362819">
        <w:rPr>
          <w:b/>
          <w:bCs/>
          <w:sz w:val="22"/>
          <w:szCs w:val="22"/>
        </w:rPr>
        <w:t>£160.</w:t>
      </w:r>
    </w:p>
    <w:p w:rsidR="00362819" w:rsidRDefault="00362819" w:rsidP="000B553B">
      <w:pPr>
        <w:pStyle w:val="Default"/>
        <w:jc w:val="both"/>
        <w:rPr>
          <w:b/>
          <w:bCs/>
          <w:sz w:val="22"/>
          <w:szCs w:val="22"/>
        </w:rPr>
      </w:pPr>
    </w:p>
    <w:p w:rsidR="00362819" w:rsidRDefault="00362819" w:rsidP="000B553B">
      <w:pPr>
        <w:pStyle w:val="Default"/>
        <w:jc w:val="both"/>
        <w:rPr>
          <w:b/>
          <w:bCs/>
          <w:sz w:val="22"/>
          <w:szCs w:val="22"/>
        </w:rPr>
      </w:pPr>
      <w:r>
        <w:rPr>
          <w:b/>
          <w:bCs/>
          <w:sz w:val="22"/>
          <w:szCs w:val="22"/>
        </w:rPr>
        <w:t>APPLICATION TO TRANSFER BY THE LICENCE-HOLDER</w:t>
      </w:r>
    </w:p>
    <w:p w:rsidR="00362819" w:rsidRDefault="008C6D09" w:rsidP="000B553B">
      <w:pPr>
        <w:pStyle w:val="Default"/>
        <w:jc w:val="both"/>
        <w:rPr>
          <w:b/>
          <w:bCs/>
          <w:sz w:val="22"/>
          <w:szCs w:val="22"/>
        </w:rPr>
      </w:pPr>
      <w:r>
        <w:rPr>
          <w:bCs/>
          <w:sz w:val="22"/>
          <w:szCs w:val="22"/>
        </w:rPr>
        <w:t xml:space="preserve">(Under Section 33(1) of the 2005 Act) </w:t>
      </w:r>
      <w:r w:rsidRPr="008C6D09">
        <w:rPr>
          <w:b/>
          <w:bCs/>
          <w:sz w:val="22"/>
          <w:szCs w:val="22"/>
        </w:rPr>
        <w:t xml:space="preserve">- </w:t>
      </w:r>
      <w:r w:rsidR="008977E6">
        <w:rPr>
          <w:b/>
          <w:bCs/>
          <w:sz w:val="22"/>
          <w:szCs w:val="22"/>
        </w:rPr>
        <w:tab/>
      </w:r>
      <w:r w:rsidRPr="008C6D09">
        <w:rPr>
          <w:b/>
          <w:bCs/>
          <w:sz w:val="22"/>
          <w:szCs w:val="22"/>
        </w:rPr>
        <w:t>£34.</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Default="008C6D09" w:rsidP="000B553B">
      <w:pPr>
        <w:pStyle w:val="Default"/>
        <w:jc w:val="both"/>
        <w:rPr>
          <w:b/>
          <w:bCs/>
          <w:sz w:val="22"/>
          <w:szCs w:val="22"/>
        </w:rPr>
      </w:pPr>
      <w:r>
        <w:rPr>
          <w:b/>
          <w:bCs/>
          <w:sz w:val="22"/>
          <w:szCs w:val="22"/>
        </w:rPr>
        <w:t>APPLICATION FOR TRANSFER BY OTHER PERSON</w:t>
      </w:r>
    </w:p>
    <w:p w:rsidR="008C6D09" w:rsidRDefault="008C6D09" w:rsidP="000B553B">
      <w:pPr>
        <w:pStyle w:val="Default"/>
        <w:jc w:val="both"/>
        <w:rPr>
          <w:b/>
          <w:bCs/>
          <w:sz w:val="22"/>
          <w:szCs w:val="22"/>
        </w:rPr>
      </w:pPr>
      <w:r>
        <w:rPr>
          <w:bCs/>
          <w:sz w:val="22"/>
          <w:szCs w:val="22"/>
        </w:rPr>
        <w:t xml:space="preserve">(Under Section 34(1) of the 2005 Act) - </w:t>
      </w:r>
      <w:r w:rsidR="008977E6">
        <w:rPr>
          <w:bCs/>
          <w:sz w:val="22"/>
          <w:szCs w:val="22"/>
        </w:rPr>
        <w:tab/>
      </w:r>
      <w:r>
        <w:rPr>
          <w:b/>
          <w:bCs/>
          <w:sz w:val="22"/>
          <w:szCs w:val="22"/>
        </w:rPr>
        <w:t>£21.</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Pr="008C6D09" w:rsidRDefault="008C6D09" w:rsidP="000B553B">
      <w:pPr>
        <w:pStyle w:val="Default"/>
        <w:jc w:val="both"/>
        <w:rPr>
          <w:b/>
          <w:bCs/>
          <w:sz w:val="22"/>
          <w:szCs w:val="22"/>
        </w:rPr>
      </w:pPr>
      <w:r w:rsidRPr="008C6D09">
        <w:rPr>
          <w:b/>
          <w:bCs/>
          <w:sz w:val="22"/>
          <w:szCs w:val="22"/>
        </w:rPr>
        <w:t>APPLICATION FOR A PROVISIONAL PREMISES LICENCE</w:t>
      </w:r>
    </w:p>
    <w:p w:rsidR="008C6D09" w:rsidRDefault="008C6D09" w:rsidP="000B553B">
      <w:pPr>
        <w:pStyle w:val="Default"/>
        <w:jc w:val="both"/>
        <w:rPr>
          <w:b/>
          <w:bCs/>
          <w:sz w:val="22"/>
          <w:szCs w:val="22"/>
        </w:rPr>
      </w:pPr>
      <w:r>
        <w:rPr>
          <w:bCs/>
          <w:sz w:val="22"/>
          <w:szCs w:val="22"/>
        </w:rPr>
        <w:t xml:space="preserve">(Under Section 45(1) of the 20025 Act) - </w:t>
      </w:r>
      <w:r w:rsidR="008977E6">
        <w:rPr>
          <w:bCs/>
          <w:sz w:val="22"/>
          <w:szCs w:val="22"/>
        </w:rPr>
        <w:tab/>
      </w:r>
      <w:r w:rsidRPr="008C6D09">
        <w:rPr>
          <w:b/>
          <w:bCs/>
          <w:sz w:val="22"/>
          <w:szCs w:val="22"/>
        </w:rPr>
        <w:t>£160</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Default="008C6D09" w:rsidP="000B553B">
      <w:pPr>
        <w:pStyle w:val="Default"/>
        <w:jc w:val="both"/>
        <w:rPr>
          <w:b/>
          <w:bCs/>
          <w:sz w:val="22"/>
          <w:szCs w:val="22"/>
        </w:rPr>
      </w:pPr>
      <w:r>
        <w:rPr>
          <w:b/>
          <w:bCs/>
          <w:sz w:val="22"/>
          <w:szCs w:val="22"/>
        </w:rPr>
        <w:t>APPLICATION FOR CONFIRMATION OF PROVISIONAL PREMISES LICENCE</w:t>
      </w:r>
    </w:p>
    <w:p w:rsidR="008C6D09" w:rsidRDefault="008C6D09" w:rsidP="000B553B">
      <w:pPr>
        <w:pStyle w:val="Default"/>
        <w:jc w:val="both"/>
        <w:rPr>
          <w:b/>
          <w:bCs/>
          <w:sz w:val="22"/>
          <w:szCs w:val="22"/>
        </w:rPr>
      </w:pPr>
      <w:r>
        <w:rPr>
          <w:bCs/>
          <w:sz w:val="22"/>
          <w:szCs w:val="22"/>
        </w:rPr>
        <w:t xml:space="preserve">(Under Section 46(1) of the 2005 Act) </w:t>
      </w:r>
      <w:r>
        <w:rPr>
          <w:b/>
          <w:bCs/>
          <w:sz w:val="22"/>
          <w:szCs w:val="22"/>
        </w:rPr>
        <w:t xml:space="preserve">- </w:t>
      </w:r>
      <w:r w:rsidR="008977E6">
        <w:rPr>
          <w:b/>
          <w:bCs/>
          <w:sz w:val="22"/>
          <w:szCs w:val="22"/>
        </w:rPr>
        <w:tab/>
      </w:r>
      <w:r>
        <w:rPr>
          <w:b/>
          <w:bCs/>
          <w:sz w:val="22"/>
          <w:szCs w:val="22"/>
        </w:rPr>
        <w:t>£34.</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Default="008C6D09" w:rsidP="000B553B">
      <w:pPr>
        <w:pStyle w:val="Default"/>
        <w:jc w:val="both"/>
        <w:rPr>
          <w:b/>
          <w:bCs/>
          <w:sz w:val="22"/>
          <w:szCs w:val="22"/>
        </w:rPr>
      </w:pPr>
      <w:r>
        <w:rPr>
          <w:b/>
          <w:bCs/>
          <w:sz w:val="22"/>
          <w:szCs w:val="22"/>
        </w:rPr>
        <w:t>APPLICATION FOR A TEMPORARY PREMISES LICENCE</w:t>
      </w:r>
    </w:p>
    <w:p w:rsidR="008C6D09" w:rsidRDefault="008C6D09" w:rsidP="000B553B">
      <w:pPr>
        <w:pStyle w:val="Default"/>
        <w:jc w:val="both"/>
        <w:rPr>
          <w:b/>
          <w:bCs/>
          <w:sz w:val="22"/>
          <w:szCs w:val="22"/>
        </w:rPr>
      </w:pPr>
      <w:r>
        <w:rPr>
          <w:bCs/>
          <w:sz w:val="22"/>
          <w:szCs w:val="22"/>
        </w:rPr>
        <w:t>(Under Section 47(2) of the 20025 Act) -</w:t>
      </w:r>
      <w:r w:rsidR="008977E6">
        <w:rPr>
          <w:bCs/>
          <w:sz w:val="22"/>
          <w:szCs w:val="22"/>
        </w:rPr>
        <w:tab/>
      </w:r>
      <w:r>
        <w:rPr>
          <w:bCs/>
          <w:sz w:val="22"/>
          <w:szCs w:val="22"/>
        </w:rPr>
        <w:t xml:space="preserve"> </w:t>
      </w:r>
      <w:r w:rsidRPr="008C6D09">
        <w:rPr>
          <w:b/>
          <w:bCs/>
          <w:sz w:val="22"/>
          <w:szCs w:val="22"/>
        </w:rPr>
        <w:t>£27.</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Default="008C6D09" w:rsidP="000B553B">
      <w:pPr>
        <w:pStyle w:val="Default"/>
        <w:jc w:val="both"/>
        <w:rPr>
          <w:b/>
          <w:bCs/>
          <w:sz w:val="22"/>
          <w:szCs w:val="22"/>
        </w:rPr>
      </w:pPr>
      <w:r>
        <w:rPr>
          <w:b/>
          <w:bCs/>
          <w:sz w:val="22"/>
          <w:szCs w:val="22"/>
        </w:rPr>
        <w:t>APPLICATION FOR OCCASIONAL LICENCE</w:t>
      </w:r>
    </w:p>
    <w:p w:rsidR="008C6D09" w:rsidRDefault="008C6D09" w:rsidP="000B553B">
      <w:pPr>
        <w:pStyle w:val="Default"/>
        <w:jc w:val="both"/>
        <w:rPr>
          <w:b/>
          <w:bCs/>
          <w:sz w:val="22"/>
          <w:szCs w:val="22"/>
        </w:rPr>
      </w:pPr>
      <w:r>
        <w:rPr>
          <w:b/>
          <w:bCs/>
          <w:sz w:val="22"/>
          <w:szCs w:val="22"/>
        </w:rPr>
        <w:t>(</w:t>
      </w:r>
      <w:r>
        <w:rPr>
          <w:bCs/>
          <w:sz w:val="22"/>
          <w:szCs w:val="22"/>
        </w:rPr>
        <w:t xml:space="preserve">Under Section 56(1) of the 20025 Act) - </w:t>
      </w:r>
      <w:r w:rsidR="008977E6">
        <w:rPr>
          <w:bCs/>
          <w:sz w:val="22"/>
          <w:szCs w:val="22"/>
        </w:rPr>
        <w:tab/>
      </w:r>
      <w:r w:rsidRPr="008C6D09">
        <w:rPr>
          <w:b/>
          <w:bCs/>
          <w:sz w:val="22"/>
          <w:szCs w:val="22"/>
        </w:rPr>
        <w:t>£10.</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Default="008C6D09" w:rsidP="000B553B">
      <w:pPr>
        <w:pStyle w:val="Default"/>
        <w:jc w:val="both"/>
        <w:rPr>
          <w:b/>
          <w:bCs/>
          <w:sz w:val="22"/>
          <w:szCs w:val="22"/>
        </w:rPr>
      </w:pPr>
      <w:r>
        <w:rPr>
          <w:b/>
          <w:bCs/>
          <w:sz w:val="22"/>
          <w:szCs w:val="22"/>
        </w:rPr>
        <w:t>APPLICATION FOR EXTENDED HOURS LICENCE</w:t>
      </w:r>
    </w:p>
    <w:p w:rsidR="008C6D09" w:rsidRDefault="008C6D09" w:rsidP="000B553B">
      <w:pPr>
        <w:pStyle w:val="Default"/>
        <w:jc w:val="both"/>
        <w:rPr>
          <w:b/>
          <w:bCs/>
          <w:sz w:val="22"/>
          <w:szCs w:val="22"/>
        </w:rPr>
      </w:pPr>
      <w:r>
        <w:rPr>
          <w:bCs/>
          <w:sz w:val="22"/>
          <w:szCs w:val="22"/>
        </w:rPr>
        <w:t xml:space="preserve">(Under Section 68(1) of the 2005 Act) - </w:t>
      </w:r>
      <w:r w:rsidR="008977E6">
        <w:rPr>
          <w:bCs/>
          <w:sz w:val="22"/>
          <w:szCs w:val="22"/>
        </w:rPr>
        <w:tab/>
      </w:r>
      <w:r w:rsidRPr="008C6D09">
        <w:rPr>
          <w:b/>
          <w:bCs/>
          <w:sz w:val="22"/>
          <w:szCs w:val="22"/>
        </w:rPr>
        <w:t>£10.</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Default="008C6D09" w:rsidP="000B553B">
      <w:pPr>
        <w:pStyle w:val="Default"/>
        <w:jc w:val="both"/>
        <w:rPr>
          <w:b/>
          <w:bCs/>
          <w:sz w:val="22"/>
          <w:szCs w:val="22"/>
        </w:rPr>
      </w:pPr>
      <w:r>
        <w:rPr>
          <w:b/>
          <w:bCs/>
          <w:sz w:val="22"/>
          <w:szCs w:val="22"/>
        </w:rPr>
        <w:t>APPLICATION FOR A PERSONAL LICENCE</w:t>
      </w:r>
    </w:p>
    <w:p w:rsidR="008C6D09" w:rsidRDefault="008C6D09" w:rsidP="000B553B">
      <w:pPr>
        <w:pStyle w:val="Default"/>
        <w:jc w:val="both"/>
        <w:rPr>
          <w:b/>
          <w:bCs/>
          <w:sz w:val="22"/>
          <w:szCs w:val="22"/>
        </w:rPr>
      </w:pPr>
      <w:r>
        <w:rPr>
          <w:bCs/>
          <w:sz w:val="22"/>
          <w:szCs w:val="22"/>
        </w:rPr>
        <w:t>(Under Section 72(1) of the 2005 Act) -</w:t>
      </w:r>
      <w:r w:rsidR="008977E6">
        <w:rPr>
          <w:bCs/>
          <w:sz w:val="22"/>
          <w:szCs w:val="22"/>
        </w:rPr>
        <w:tab/>
      </w:r>
      <w:r w:rsidRPr="008C6D09">
        <w:rPr>
          <w:b/>
          <w:bCs/>
          <w:sz w:val="22"/>
          <w:szCs w:val="22"/>
        </w:rPr>
        <w:t>£50.</w:t>
      </w:r>
    </w:p>
    <w:p w:rsidR="008C6D09" w:rsidRDefault="008C6D09" w:rsidP="000B553B">
      <w:pPr>
        <w:pStyle w:val="Default"/>
        <w:jc w:val="both"/>
        <w:rPr>
          <w:b/>
          <w:bCs/>
          <w:sz w:val="22"/>
          <w:szCs w:val="22"/>
        </w:rPr>
      </w:pPr>
    </w:p>
    <w:p w:rsidR="00DF4993" w:rsidRDefault="00DF4993" w:rsidP="000B553B">
      <w:pPr>
        <w:pStyle w:val="Default"/>
        <w:jc w:val="both"/>
        <w:rPr>
          <w:b/>
          <w:bCs/>
          <w:sz w:val="22"/>
          <w:szCs w:val="22"/>
        </w:rPr>
      </w:pPr>
    </w:p>
    <w:p w:rsidR="008C6D09" w:rsidRDefault="008C6D09" w:rsidP="000B553B">
      <w:pPr>
        <w:pStyle w:val="Default"/>
        <w:jc w:val="both"/>
        <w:rPr>
          <w:b/>
          <w:bCs/>
          <w:sz w:val="22"/>
          <w:szCs w:val="22"/>
        </w:rPr>
      </w:pPr>
      <w:r>
        <w:rPr>
          <w:b/>
          <w:bCs/>
          <w:sz w:val="22"/>
          <w:szCs w:val="22"/>
        </w:rPr>
        <w:t>ISSUE OF REPLACEMENT PERSONAL LICENCE</w:t>
      </w:r>
    </w:p>
    <w:p w:rsidR="008C6D09" w:rsidRDefault="008C6D09" w:rsidP="000B553B">
      <w:pPr>
        <w:pStyle w:val="Default"/>
        <w:jc w:val="both"/>
        <w:rPr>
          <w:b/>
          <w:bCs/>
          <w:sz w:val="22"/>
          <w:szCs w:val="22"/>
        </w:rPr>
      </w:pPr>
      <w:r>
        <w:rPr>
          <w:bCs/>
          <w:sz w:val="22"/>
          <w:szCs w:val="22"/>
        </w:rPr>
        <w:t xml:space="preserve">(Under Section 92 of the 2005 Act) - </w:t>
      </w:r>
      <w:r w:rsidR="008977E6">
        <w:rPr>
          <w:bCs/>
          <w:sz w:val="22"/>
          <w:szCs w:val="22"/>
        </w:rPr>
        <w:tab/>
      </w:r>
      <w:r w:rsidR="008977E6">
        <w:rPr>
          <w:bCs/>
          <w:sz w:val="22"/>
          <w:szCs w:val="22"/>
        </w:rPr>
        <w:tab/>
      </w:r>
      <w:r w:rsidRPr="008C6D09">
        <w:rPr>
          <w:b/>
          <w:bCs/>
          <w:sz w:val="22"/>
          <w:szCs w:val="22"/>
        </w:rPr>
        <w:t>£8.</w:t>
      </w:r>
    </w:p>
    <w:p w:rsidR="00A8065E" w:rsidRDefault="00A8065E" w:rsidP="000B553B">
      <w:pPr>
        <w:pStyle w:val="Default"/>
        <w:jc w:val="both"/>
        <w:rPr>
          <w:b/>
          <w:bCs/>
          <w:sz w:val="22"/>
          <w:szCs w:val="22"/>
        </w:rPr>
      </w:pPr>
    </w:p>
    <w:p w:rsidR="00A8065E" w:rsidRDefault="00A8065E" w:rsidP="000B553B">
      <w:pPr>
        <w:pStyle w:val="Default"/>
        <w:jc w:val="both"/>
        <w:rPr>
          <w:b/>
          <w:bCs/>
          <w:sz w:val="22"/>
          <w:szCs w:val="22"/>
        </w:rPr>
      </w:pPr>
    </w:p>
    <w:p w:rsidR="00A8065E" w:rsidRPr="008C6D09" w:rsidRDefault="00A8065E" w:rsidP="00A8065E">
      <w:pPr>
        <w:pStyle w:val="Default"/>
        <w:jc w:val="center"/>
        <w:rPr>
          <w:b/>
          <w:bCs/>
          <w:sz w:val="22"/>
          <w:szCs w:val="22"/>
        </w:rPr>
      </w:pPr>
      <w:r>
        <w:rPr>
          <w:b/>
          <w:bCs/>
          <w:sz w:val="22"/>
          <w:szCs w:val="22"/>
        </w:rPr>
        <w:t>END</w:t>
      </w:r>
    </w:p>
    <w:sectPr w:rsidR="00A8065E" w:rsidRPr="008C6D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708" w:rsidRDefault="00B81708" w:rsidP="007F082F">
      <w:pPr>
        <w:spacing w:after="0" w:line="240" w:lineRule="auto"/>
      </w:pPr>
      <w:r>
        <w:separator/>
      </w:r>
    </w:p>
  </w:endnote>
  <w:endnote w:type="continuationSeparator" w:id="0">
    <w:p w:rsidR="00B81708" w:rsidRDefault="00B81708" w:rsidP="007F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708" w:rsidRDefault="00B81708" w:rsidP="007F082F">
      <w:pPr>
        <w:spacing w:after="0" w:line="240" w:lineRule="auto"/>
      </w:pPr>
      <w:r>
        <w:separator/>
      </w:r>
    </w:p>
  </w:footnote>
  <w:footnote w:type="continuationSeparator" w:id="0">
    <w:p w:rsidR="00B81708" w:rsidRDefault="00B81708" w:rsidP="007F0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01" w:rsidRPr="007F082F" w:rsidRDefault="00DB3001" w:rsidP="007F082F">
    <w:pPr>
      <w:pStyle w:val="Header"/>
      <w:jc w:val="center"/>
      <w:rPr>
        <w:rFonts w:ascii="Arial" w:hAnsi="Arial" w:cs="Arial"/>
        <w:color w:val="A6A6A6" w:themeColor="background1" w:themeShade="A6"/>
        <w:sz w:val="28"/>
        <w:szCs w:val="28"/>
      </w:rPr>
    </w:pPr>
    <w:r w:rsidRPr="007F082F">
      <w:rPr>
        <w:rFonts w:ascii="Arial" w:hAnsi="Arial" w:cs="Arial"/>
        <w:color w:val="A6A6A6" w:themeColor="background1" w:themeShade="A6"/>
        <w:sz w:val="28"/>
        <w:szCs w:val="28"/>
      </w:rPr>
      <w:t>REGULATORY SERVICES – LICENSING STANDARDS</w:t>
    </w:r>
  </w:p>
  <w:p w:rsidR="00DB3001" w:rsidRDefault="00DB3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E111C9"/>
    <w:multiLevelType w:val="hybridMultilevel"/>
    <w:tmpl w:val="3424B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F1E69"/>
    <w:multiLevelType w:val="hybridMultilevel"/>
    <w:tmpl w:val="A3CC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371BB"/>
    <w:multiLevelType w:val="hybridMultilevel"/>
    <w:tmpl w:val="36D0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C548A"/>
    <w:multiLevelType w:val="hybridMultilevel"/>
    <w:tmpl w:val="DEA6328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4326A"/>
    <w:multiLevelType w:val="hybridMultilevel"/>
    <w:tmpl w:val="53E01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9026D4"/>
    <w:multiLevelType w:val="hybridMultilevel"/>
    <w:tmpl w:val="6BF4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C7B46"/>
    <w:multiLevelType w:val="multilevel"/>
    <w:tmpl w:val="17DC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C64883"/>
    <w:multiLevelType w:val="multilevel"/>
    <w:tmpl w:val="287C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331A04"/>
    <w:multiLevelType w:val="hybridMultilevel"/>
    <w:tmpl w:val="642C4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4"/>
  </w:num>
  <w:num w:numId="5">
    <w:abstractNumId w:val="2"/>
  </w:num>
  <w:num w:numId="6">
    <w:abstractNumId w:val="6"/>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78"/>
    <w:rsid w:val="00022651"/>
    <w:rsid w:val="00023EFA"/>
    <w:rsid w:val="00031E5B"/>
    <w:rsid w:val="00050FD3"/>
    <w:rsid w:val="0006244D"/>
    <w:rsid w:val="000649C2"/>
    <w:rsid w:val="00082D1C"/>
    <w:rsid w:val="00096F7B"/>
    <w:rsid w:val="000970EC"/>
    <w:rsid w:val="000B4EEF"/>
    <w:rsid w:val="000B553B"/>
    <w:rsid w:val="000C2630"/>
    <w:rsid w:val="000E2B52"/>
    <w:rsid w:val="000E72EF"/>
    <w:rsid w:val="000F3484"/>
    <w:rsid w:val="000F51F6"/>
    <w:rsid w:val="000F640D"/>
    <w:rsid w:val="001008AC"/>
    <w:rsid w:val="0010497B"/>
    <w:rsid w:val="001049C1"/>
    <w:rsid w:val="00117D81"/>
    <w:rsid w:val="001251C7"/>
    <w:rsid w:val="00146134"/>
    <w:rsid w:val="0017500B"/>
    <w:rsid w:val="00183270"/>
    <w:rsid w:val="001925D6"/>
    <w:rsid w:val="001B0462"/>
    <w:rsid w:val="001C7EAF"/>
    <w:rsid w:val="001D4CCD"/>
    <w:rsid w:val="001E092F"/>
    <w:rsid w:val="001E7C0D"/>
    <w:rsid w:val="001F1BDA"/>
    <w:rsid w:val="00202B96"/>
    <w:rsid w:val="00215300"/>
    <w:rsid w:val="00221C0D"/>
    <w:rsid w:val="00222AC1"/>
    <w:rsid w:val="002376F6"/>
    <w:rsid w:val="00246F6F"/>
    <w:rsid w:val="0026311D"/>
    <w:rsid w:val="00264DBC"/>
    <w:rsid w:val="00291078"/>
    <w:rsid w:val="002B5B6F"/>
    <w:rsid w:val="002C0D57"/>
    <w:rsid w:val="002C1045"/>
    <w:rsid w:val="002C1E6F"/>
    <w:rsid w:val="002C49DB"/>
    <w:rsid w:val="002D0876"/>
    <w:rsid w:val="002D3F54"/>
    <w:rsid w:val="002D6DCA"/>
    <w:rsid w:val="002E2652"/>
    <w:rsid w:val="003065BB"/>
    <w:rsid w:val="00313644"/>
    <w:rsid w:val="003260A5"/>
    <w:rsid w:val="00334BC5"/>
    <w:rsid w:val="003360BB"/>
    <w:rsid w:val="00347A8C"/>
    <w:rsid w:val="00352693"/>
    <w:rsid w:val="00362819"/>
    <w:rsid w:val="003637EA"/>
    <w:rsid w:val="00371574"/>
    <w:rsid w:val="00371BF3"/>
    <w:rsid w:val="0038037C"/>
    <w:rsid w:val="00383819"/>
    <w:rsid w:val="003A1154"/>
    <w:rsid w:val="003A75EB"/>
    <w:rsid w:val="003B0872"/>
    <w:rsid w:val="003B6538"/>
    <w:rsid w:val="003C321F"/>
    <w:rsid w:val="003C7DED"/>
    <w:rsid w:val="003F039D"/>
    <w:rsid w:val="004153D9"/>
    <w:rsid w:val="00491939"/>
    <w:rsid w:val="00493961"/>
    <w:rsid w:val="0049799F"/>
    <w:rsid w:val="004A4811"/>
    <w:rsid w:val="004B7A21"/>
    <w:rsid w:val="004C002B"/>
    <w:rsid w:val="004C01CE"/>
    <w:rsid w:val="004C1AC2"/>
    <w:rsid w:val="004C41F9"/>
    <w:rsid w:val="004C5ACF"/>
    <w:rsid w:val="004D0A29"/>
    <w:rsid w:val="004E30CE"/>
    <w:rsid w:val="00500453"/>
    <w:rsid w:val="00503DE5"/>
    <w:rsid w:val="005068CC"/>
    <w:rsid w:val="0051132C"/>
    <w:rsid w:val="0051706D"/>
    <w:rsid w:val="00530F9D"/>
    <w:rsid w:val="00534E2F"/>
    <w:rsid w:val="00545BD6"/>
    <w:rsid w:val="00553BDD"/>
    <w:rsid w:val="00556C4E"/>
    <w:rsid w:val="0056437E"/>
    <w:rsid w:val="005948B4"/>
    <w:rsid w:val="00597D25"/>
    <w:rsid w:val="005A010E"/>
    <w:rsid w:val="005A18B8"/>
    <w:rsid w:val="005A692F"/>
    <w:rsid w:val="005A7D2F"/>
    <w:rsid w:val="005C4CB5"/>
    <w:rsid w:val="005D60FA"/>
    <w:rsid w:val="005F282F"/>
    <w:rsid w:val="005F427E"/>
    <w:rsid w:val="00623B11"/>
    <w:rsid w:val="0064466F"/>
    <w:rsid w:val="006455FE"/>
    <w:rsid w:val="0065492D"/>
    <w:rsid w:val="0067248C"/>
    <w:rsid w:val="00672934"/>
    <w:rsid w:val="00677463"/>
    <w:rsid w:val="00682947"/>
    <w:rsid w:val="006851D2"/>
    <w:rsid w:val="006912D5"/>
    <w:rsid w:val="00695D3E"/>
    <w:rsid w:val="006A1581"/>
    <w:rsid w:val="006A6E6D"/>
    <w:rsid w:val="006C3ED2"/>
    <w:rsid w:val="006C46F2"/>
    <w:rsid w:val="006C6CC0"/>
    <w:rsid w:val="006E1342"/>
    <w:rsid w:val="00703079"/>
    <w:rsid w:val="00706626"/>
    <w:rsid w:val="00723C8A"/>
    <w:rsid w:val="00724058"/>
    <w:rsid w:val="00767931"/>
    <w:rsid w:val="007A2663"/>
    <w:rsid w:val="007B4EC8"/>
    <w:rsid w:val="007C0213"/>
    <w:rsid w:val="007D5A49"/>
    <w:rsid w:val="007E0453"/>
    <w:rsid w:val="007E3D92"/>
    <w:rsid w:val="007E5A89"/>
    <w:rsid w:val="007F082F"/>
    <w:rsid w:val="008010D8"/>
    <w:rsid w:val="00803DA0"/>
    <w:rsid w:val="0081267C"/>
    <w:rsid w:val="0081446F"/>
    <w:rsid w:val="00821E1A"/>
    <w:rsid w:val="008349BB"/>
    <w:rsid w:val="008400C6"/>
    <w:rsid w:val="00841F9E"/>
    <w:rsid w:val="00843A6F"/>
    <w:rsid w:val="00844171"/>
    <w:rsid w:val="008441D5"/>
    <w:rsid w:val="00847F5B"/>
    <w:rsid w:val="00851F99"/>
    <w:rsid w:val="00852483"/>
    <w:rsid w:val="00855403"/>
    <w:rsid w:val="008829F9"/>
    <w:rsid w:val="00887AE0"/>
    <w:rsid w:val="00887B0E"/>
    <w:rsid w:val="008900EB"/>
    <w:rsid w:val="008956A5"/>
    <w:rsid w:val="00896957"/>
    <w:rsid w:val="008977E6"/>
    <w:rsid w:val="008A492E"/>
    <w:rsid w:val="008A4C91"/>
    <w:rsid w:val="008A4E38"/>
    <w:rsid w:val="008C6AB4"/>
    <w:rsid w:val="008C6D09"/>
    <w:rsid w:val="008C7BB4"/>
    <w:rsid w:val="008D4DB6"/>
    <w:rsid w:val="008F03C4"/>
    <w:rsid w:val="00900331"/>
    <w:rsid w:val="00902DE7"/>
    <w:rsid w:val="00917F24"/>
    <w:rsid w:val="009221CB"/>
    <w:rsid w:val="00926DA9"/>
    <w:rsid w:val="00936F38"/>
    <w:rsid w:val="00964AA6"/>
    <w:rsid w:val="00982CA2"/>
    <w:rsid w:val="00984795"/>
    <w:rsid w:val="00987018"/>
    <w:rsid w:val="009B4BA3"/>
    <w:rsid w:val="009C784D"/>
    <w:rsid w:val="009D4D7B"/>
    <w:rsid w:val="009E37AD"/>
    <w:rsid w:val="00A041A0"/>
    <w:rsid w:val="00A12370"/>
    <w:rsid w:val="00A31E7C"/>
    <w:rsid w:val="00A44255"/>
    <w:rsid w:val="00A50062"/>
    <w:rsid w:val="00A51BA0"/>
    <w:rsid w:val="00A53269"/>
    <w:rsid w:val="00A62059"/>
    <w:rsid w:val="00A701CC"/>
    <w:rsid w:val="00A702EB"/>
    <w:rsid w:val="00A70DEE"/>
    <w:rsid w:val="00A752D5"/>
    <w:rsid w:val="00A8061F"/>
    <w:rsid w:val="00A8065E"/>
    <w:rsid w:val="00A84B58"/>
    <w:rsid w:val="00A90288"/>
    <w:rsid w:val="00A90EAD"/>
    <w:rsid w:val="00A9331C"/>
    <w:rsid w:val="00A95B77"/>
    <w:rsid w:val="00AA25B6"/>
    <w:rsid w:val="00AA44FB"/>
    <w:rsid w:val="00AB1A65"/>
    <w:rsid w:val="00AC5B7B"/>
    <w:rsid w:val="00AC5C81"/>
    <w:rsid w:val="00AC67BB"/>
    <w:rsid w:val="00AD055C"/>
    <w:rsid w:val="00B06BE7"/>
    <w:rsid w:val="00B15E4B"/>
    <w:rsid w:val="00B45E00"/>
    <w:rsid w:val="00B56466"/>
    <w:rsid w:val="00B66442"/>
    <w:rsid w:val="00B714F1"/>
    <w:rsid w:val="00B73314"/>
    <w:rsid w:val="00B81708"/>
    <w:rsid w:val="00B955AE"/>
    <w:rsid w:val="00B97FB6"/>
    <w:rsid w:val="00BA1856"/>
    <w:rsid w:val="00BA40AC"/>
    <w:rsid w:val="00BA61B0"/>
    <w:rsid w:val="00BA6E2D"/>
    <w:rsid w:val="00BC3336"/>
    <w:rsid w:val="00BC6267"/>
    <w:rsid w:val="00BC652F"/>
    <w:rsid w:val="00BE5D97"/>
    <w:rsid w:val="00BF1E3C"/>
    <w:rsid w:val="00C00C1E"/>
    <w:rsid w:val="00C1368D"/>
    <w:rsid w:val="00C3669A"/>
    <w:rsid w:val="00C43DD1"/>
    <w:rsid w:val="00C454F3"/>
    <w:rsid w:val="00C463A1"/>
    <w:rsid w:val="00C53246"/>
    <w:rsid w:val="00C61236"/>
    <w:rsid w:val="00C70E29"/>
    <w:rsid w:val="00C73887"/>
    <w:rsid w:val="00C77839"/>
    <w:rsid w:val="00C90E3E"/>
    <w:rsid w:val="00CB7666"/>
    <w:rsid w:val="00CF29D9"/>
    <w:rsid w:val="00CF73A2"/>
    <w:rsid w:val="00D02824"/>
    <w:rsid w:val="00D21802"/>
    <w:rsid w:val="00D3140D"/>
    <w:rsid w:val="00D338C6"/>
    <w:rsid w:val="00D4226A"/>
    <w:rsid w:val="00D54985"/>
    <w:rsid w:val="00D667D7"/>
    <w:rsid w:val="00D7083F"/>
    <w:rsid w:val="00D711F0"/>
    <w:rsid w:val="00D80C13"/>
    <w:rsid w:val="00D97015"/>
    <w:rsid w:val="00DA23CE"/>
    <w:rsid w:val="00DA5D47"/>
    <w:rsid w:val="00DB3001"/>
    <w:rsid w:val="00DB54CF"/>
    <w:rsid w:val="00DD4FB4"/>
    <w:rsid w:val="00DD6C3E"/>
    <w:rsid w:val="00DE0812"/>
    <w:rsid w:val="00DE3DBB"/>
    <w:rsid w:val="00DF4993"/>
    <w:rsid w:val="00DF6947"/>
    <w:rsid w:val="00E02080"/>
    <w:rsid w:val="00E13BE9"/>
    <w:rsid w:val="00E17CDD"/>
    <w:rsid w:val="00E23C5F"/>
    <w:rsid w:val="00E23F25"/>
    <w:rsid w:val="00E3489B"/>
    <w:rsid w:val="00E360DB"/>
    <w:rsid w:val="00E43C58"/>
    <w:rsid w:val="00E47569"/>
    <w:rsid w:val="00E57967"/>
    <w:rsid w:val="00E83CF9"/>
    <w:rsid w:val="00E95FE4"/>
    <w:rsid w:val="00EB441A"/>
    <w:rsid w:val="00EB5530"/>
    <w:rsid w:val="00ED218B"/>
    <w:rsid w:val="00ED2320"/>
    <w:rsid w:val="00EE2FBD"/>
    <w:rsid w:val="00EE4D53"/>
    <w:rsid w:val="00EF4EA9"/>
    <w:rsid w:val="00EF6299"/>
    <w:rsid w:val="00EF7CF7"/>
    <w:rsid w:val="00F16DD2"/>
    <w:rsid w:val="00F248D0"/>
    <w:rsid w:val="00F34133"/>
    <w:rsid w:val="00F71FBC"/>
    <w:rsid w:val="00FA1E86"/>
    <w:rsid w:val="00FB2D41"/>
    <w:rsid w:val="00FB35BB"/>
    <w:rsid w:val="00FB50FF"/>
    <w:rsid w:val="00FD0E94"/>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BAA9"/>
  <w15:chartTrackingRefBased/>
  <w15:docId w15:val="{B08A6EED-96B0-4C82-A8BC-9BF8D564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Outline1"/>
    <w:next w:val="Normal"/>
    <w:link w:val="Heading1Char"/>
    <w:unhideWhenUsed/>
    <w:qFormat/>
    <w:rsid w:val="00844171"/>
    <w:pPr>
      <w:keepNext/>
      <w:keepLines/>
      <w:spacing w:after="138"/>
      <w:ind w:left="10" w:hanging="10"/>
      <w:outlineLvl w:val="0"/>
    </w:pPr>
    <w:rPr>
      <w:rFonts w:ascii="Times New Roman" w:eastAsia="Times New Roman" w:hAnsi="Times New Roman" w:cs="Times New Roman"/>
      <w:b/>
      <w:color w:val="000000"/>
      <w:sz w:val="21"/>
      <w:u w:val="single" w:color="000000"/>
      <w:lang w:eastAsia="en-GB"/>
    </w:rPr>
  </w:style>
  <w:style w:type="paragraph" w:styleId="Heading2">
    <w:name w:val="heading 2"/>
    <w:aliases w:val="Outline2"/>
    <w:basedOn w:val="Normal"/>
    <w:next w:val="Normal"/>
    <w:link w:val="Heading2Char"/>
    <w:qFormat/>
    <w:rsid w:val="0081446F"/>
    <w:p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81446F"/>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1078"/>
    <w:pPr>
      <w:spacing w:after="0" w:line="240" w:lineRule="auto"/>
    </w:pPr>
    <w:rPr>
      <w:rFonts w:ascii="Arial" w:eastAsia="Times New Roman" w:hAnsi="Arial" w:cs="Arial"/>
      <w:color w:val="000000"/>
      <w:lang w:eastAsia="en-GB"/>
    </w:rPr>
  </w:style>
  <w:style w:type="paragraph" w:styleId="ListParagraph">
    <w:name w:val="List Paragraph"/>
    <w:basedOn w:val="Normal"/>
    <w:uiPriority w:val="34"/>
    <w:qFormat/>
    <w:rsid w:val="008956A5"/>
    <w:pPr>
      <w:ind w:left="720"/>
      <w:contextualSpacing/>
    </w:pPr>
  </w:style>
  <w:style w:type="character" w:styleId="Hyperlink">
    <w:name w:val="Hyperlink"/>
    <w:uiPriority w:val="99"/>
    <w:unhideWhenUsed/>
    <w:rsid w:val="002E2652"/>
    <w:rPr>
      <w:color w:val="0000FF"/>
      <w:u w:val="single"/>
    </w:rPr>
  </w:style>
  <w:style w:type="character" w:customStyle="1" w:styleId="Heading1Char">
    <w:name w:val="Heading 1 Char"/>
    <w:aliases w:val="Outline1 Char"/>
    <w:basedOn w:val="DefaultParagraphFont"/>
    <w:link w:val="Heading1"/>
    <w:rsid w:val="00844171"/>
    <w:rPr>
      <w:rFonts w:ascii="Times New Roman" w:eastAsia="Times New Roman" w:hAnsi="Times New Roman" w:cs="Times New Roman"/>
      <w:b/>
      <w:color w:val="000000"/>
      <w:sz w:val="21"/>
      <w:u w:val="single" w:color="000000"/>
      <w:lang w:eastAsia="en-GB"/>
    </w:rPr>
  </w:style>
  <w:style w:type="table" w:customStyle="1" w:styleId="TableGrid0">
    <w:name w:val="TableGrid"/>
    <w:rsid w:val="00844171"/>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222AC1"/>
    <w:rPr>
      <w:b/>
      <w:bCs/>
    </w:rPr>
  </w:style>
  <w:style w:type="paragraph" w:styleId="NormalWeb">
    <w:name w:val="Normal (Web)"/>
    <w:basedOn w:val="Normal"/>
    <w:uiPriority w:val="99"/>
    <w:unhideWhenUsed/>
    <w:rsid w:val="00222AC1"/>
    <w:pPr>
      <w:spacing w:after="150" w:line="240" w:lineRule="auto"/>
    </w:pPr>
    <w:rPr>
      <w:rFonts w:ascii="Arial" w:eastAsia="Times New Roman" w:hAnsi="Arial" w:cs="Arial"/>
      <w:sz w:val="36"/>
      <w:szCs w:val="36"/>
      <w:lang w:eastAsia="en-GB"/>
    </w:rPr>
  </w:style>
  <w:style w:type="paragraph" w:customStyle="1" w:styleId="legclearfix2">
    <w:name w:val="legclearfix2"/>
    <w:basedOn w:val="Normal"/>
    <w:rsid w:val="00222AC1"/>
    <w:pPr>
      <w:spacing w:after="150" w:line="240" w:lineRule="auto"/>
    </w:pPr>
    <w:rPr>
      <w:rFonts w:ascii="Arial" w:eastAsia="Times New Roman" w:hAnsi="Arial" w:cs="Arial"/>
      <w:sz w:val="36"/>
      <w:szCs w:val="36"/>
      <w:lang w:eastAsia="en-GB"/>
    </w:rPr>
  </w:style>
  <w:style w:type="paragraph" w:customStyle="1" w:styleId="Default">
    <w:name w:val="Default"/>
    <w:rsid w:val="002D3F54"/>
    <w:pPr>
      <w:autoSpaceDE w:val="0"/>
      <w:autoSpaceDN w:val="0"/>
      <w:adjustRightInd w:val="0"/>
      <w:spacing w:after="0" w:line="240" w:lineRule="auto"/>
    </w:pPr>
    <w:rPr>
      <w:rFonts w:ascii="Arial" w:hAnsi="Arial" w:cs="Arial"/>
      <w:color w:val="000000"/>
      <w:sz w:val="24"/>
      <w:szCs w:val="24"/>
    </w:rPr>
  </w:style>
  <w:style w:type="paragraph" w:customStyle="1" w:styleId="legrhs1">
    <w:name w:val="legrhs1"/>
    <w:basedOn w:val="Normal"/>
    <w:rsid w:val="00DB54CF"/>
    <w:pPr>
      <w:shd w:val="clear" w:color="auto" w:fill="FFFFFF"/>
      <w:spacing w:after="120" w:line="360" w:lineRule="atLeast"/>
      <w:jc w:val="both"/>
    </w:pPr>
    <w:rPr>
      <w:rFonts w:ascii="Arial" w:eastAsia="Times New Roman" w:hAnsi="Arial" w:cs="Arial"/>
      <w:color w:val="000000"/>
      <w:sz w:val="19"/>
      <w:szCs w:val="19"/>
      <w:lang w:eastAsia="en-GB"/>
    </w:rPr>
  </w:style>
  <w:style w:type="character" w:customStyle="1" w:styleId="legds2">
    <w:name w:val="legds2"/>
    <w:basedOn w:val="DefaultParagraphFont"/>
    <w:rsid w:val="00DB54CF"/>
    <w:rPr>
      <w:vanish w:val="0"/>
      <w:webHidden w:val="0"/>
      <w:specVanish w:val="0"/>
    </w:rPr>
  </w:style>
  <w:style w:type="character" w:customStyle="1" w:styleId="legextentrestriction7">
    <w:name w:val="legextentrestriction7"/>
    <w:basedOn w:val="DefaultParagraphFont"/>
    <w:rsid w:val="00022651"/>
    <w:rPr>
      <w:b/>
      <w:bCs/>
      <w:i w:val="0"/>
      <w:iCs w:val="0"/>
      <w:vanish/>
      <w:webHidden w:val="0"/>
      <w:color w:val="FFFFFF"/>
      <w:sz w:val="22"/>
      <w:szCs w:val="22"/>
      <w:shd w:val="clear" w:color="auto" w:fill="660066"/>
      <w:specVanish w:val="0"/>
    </w:rPr>
  </w:style>
  <w:style w:type="character" w:customStyle="1" w:styleId="legterm">
    <w:name w:val="legterm"/>
    <w:basedOn w:val="DefaultParagraphFont"/>
    <w:rsid w:val="00022651"/>
  </w:style>
  <w:style w:type="character" w:styleId="FollowedHyperlink">
    <w:name w:val="FollowedHyperlink"/>
    <w:basedOn w:val="DefaultParagraphFont"/>
    <w:uiPriority w:val="99"/>
    <w:semiHidden/>
    <w:unhideWhenUsed/>
    <w:rsid w:val="00B06BE7"/>
    <w:rPr>
      <w:color w:val="954F72" w:themeColor="followedHyperlink"/>
      <w:u w:val="single"/>
    </w:rPr>
  </w:style>
  <w:style w:type="paragraph" w:styleId="Header">
    <w:name w:val="header"/>
    <w:basedOn w:val="Normal"/>
    <w:link w:val="HeaderChar"/>
    <w:uiPriority w:val="99"/>
    <w:unhideWhenUsed/>
    <w:rsid w:val="007F0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82F"/>
  </w:style>
  <w:style w:type="paragraph" w:styleId="Footer">
    <w:name w:val="footer"/>
    <w:basedOn w:val="Normal"/>
    <w:link w:val="FooterChar"/>
    <w:uiPriority w:val="99"/>
    <w:unhideWhenUsed/>
    <w:rsid w:val="007F0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82F"/>
  </w:style>
  <w:style w:type="character" w:customStyle="1" w:styleId="Heading2Char">
    <w:name w:val="Heading 2 Char"/>
    <w:aliases w:val="Outline2 Char"/>
    <w:basedOn w:val="DefaultParagraphFont"/>
    <w:link w:val="Heading2"/>
    <w:rsid w:val="0081446F"/>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81446F"/>
    <w:rPr>
      <w:rFonts w:ascii="Arial" w:eastAsia="Times New Roman" w:hAnsi="Arial" w:cs="Times New Roman"/>
      <w:kern w:val="2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277">
      <w:bodyDiv w:val="1"/>
      <w:marLeft w:val="0"/>
      <w:marRight w:val="0"/>
      <w:marTop w:val="0"/>
      <w:marBottom w:val="0"/>
      <w:divBdr>
        <w:top w:val="none" w:sz="0" w:space="0" w:color="auto"/>
        <w:left w:val="none" w:sz="0" w:space="0" w:color="auto"/>
        <w:bottom w:val="none" w:sz="0" w:space="0" w:color="auto"/>
        <w:right w:val="none" w:sz="0" w:space="0" w:color="auto"/>
      </w:divBdr>
    </w:div>
    <w:div w:id="111366529">
      <w:bodyDiv w:val="1"/>
      <w:marLeft w:val="0"/>
      <w:marRight w:val="0"/>
      <w:marTop w:val="0"/>
      <w:marBottom w:val="0"/>
      <w:divBdr>
        <w:top w:val="none" w:sz="0" w:space="0" w:color="auto"/>
        <w:left w:val="none" w:sz="0" w:space="0" w:color="auto"/>
        <w:bottom w:val="none" w:sz="0" w:space="0" w:color="auto"/>
        <w:right w:val="none" w:sz="0" w:space="0" w:color="auto"/>
      </w:divBdr>
    </w:div>
    <w:div w:id="158693364">
      <w:bodyDiv w:val="1"/>
      <w:marLeft w:val="0"/>
      <w:marRight w:val="0"/>
      <w:marTop w:val="0"/>
      <w:marBottom w:val="0"/>
      <w:divBdr>
        <w:top w:val="none" w:sz="0" w:space="0" w:color="auto"/>
        <w:left w:val="none" w:sz="0" w:space="0" w:color="auto"/>
        <w:bottom w:val="none" w:sz="0" w:space="0" w:color="auto"/>
        <w:right w:val="none" w:sz="0" w:space="0" w:color="auto"/>
      </w:divBdr>
      <w:divsChild>
        <w:div w:id="1638024971">
          <w:marLeft w:val="0"/>
          <w:marRight w:val="0"/>
          <w:marTop w:val="0"/>
          <w:marBottom w:val="0"/>
          <w:divBdr>
            <w:top w:val="none" w:sz="0" w:space="0" w:color="auto"/>
            <w:left w:val="none" w:sz="0" w:space="0" w:color="auto"/>
            <w:bottom w:val="none" w:sz="0" w:space="0" w:color="auto"/>
            <w:right w:val="none" w:sz="0" w:space="0" w:color="auto"/>
          </w:divBdr>
          <w:divsChild>
            <w:div w:id="1783525473">
              <w:marLeft w:val="0"/>
              <w:marRight w:val="0"/>
              <w:marTop w:val="0"/>
              <w:marBottom w:val="0"/>
              <w:divBdr>
                <w:top w:val="none" w:sz="0" w:space="0" w:color="auto"/>
                <w:left w:val="none" w:sz="0" w:space="0" w:color="auto"/>
                <w:bottom w:val="none" w:sz="0" w:space="0" w:color="auto"/>
                <w:right w:val="none" w:sz="0" w:space="0" w:color="auto"/>
              </w:divBdr>
              <w:divsChild>
                <w:div w:id="843478607">
                  <w:marLeft w:val="0"/>
                  <w:marRight w:val="0"/>
                  <w:marTop w:val="0"/>
                  <w:marBottom w:val="0"/>
                  <w:divBdr>
                    <w:top w:val="none" w:sz="0" w:space="0" w:color="auto"/>
                    <w:left w:val="none" w:sz="0" w:space="0" w:color="auto"/>
                    <w:bottom w:val="none" w:sz="0" w:space="0" w:color="auto"/>
                    <w:right w:val="none" w:sz="0" w:space="0" w:color="auto"/>
                  </w:divBdr>
                  <w:divsChild>
                    <w:div w:id="264121989">
                      <w:marLeft w:val="0"/>
                      <w:marRight w:val="0"/>
                      <w:marTop w:val="0"/>
                      <w:marBottom w:val="0"/>
                      <w:divBdr>
                        <w:top w:val="none" w:sz="0" w:space="0" w:color="auto"/>
                        <w:left w:val="none" w:sz="0" w:space="0" w:color="auto"/>
                        <w:bottom w:val="none" w:sz="0" w:space="0" w:color="auto"/>
                        <w:right w:val="none" w:sz="0" w:space="0" w:color="auto"/>
                      </w:divBdr>
                      <w:divsChild>
                        <w:div w:id="1225601204">
                          <w:marLeft w:val="0"/>
                          <w:marRight w:val="0"/>
                          <w:marTop w:val="0"/>
                          <w:marBottom w:val="0"/>
                          <w:divBdr>
                            <w:top w:val="none" w:sz="0" w:space="0" w:color="auto"/>
                            <w:left w:val="none" w:sz="0" w:space="0" w:color="auto"/>
                            <w:bottom w:val="none" w:sz="0" w:space="0" w:color="auto"/>
                            <w:right w:val="none" w:sz="0" w:space="0" w:color="auto"/>
                          </w:divBdr>
                          <w:divsChild>
                            <w:div w:id="1029648880">
                              <w:marLeft w:val="0"/>
                              <w:marRight w:val="0"/>
                              <w:marTop w:val="0"/>
                              <w:marBottom w:val="0"/>
                              <w:divBdr>
                                <w:top w:val="none" w:sz="0" w:space="0" w:color="auto"/>
                                <w:left w:val="none" w:sz="0" w:space="0" w:color="auto"/>
                                <w:bottom w:val="none" w:sz="0" w:space="0" w:color="auto"/>
                                <w:right w:val="none" w:sz="0" w:space="0" w:color="auto"/>
                              </w:divBdr>
                              <w:divsChild>
                                <w:div w:id="563957227">
                                  <w:marLeft w:val="0"/>
                                  <w:marRight w:val="0"/>
                                  <w:marTop w:val="0"/>
                                  <w:marBottom w:val="0"/>
                                  <w:divBdr>
                                    <w:top w:val="none" w:sz="0" w:space="0" w:color="auto"/>
                                    <w:left w:val="none" w:sz="0" w:space="0" w:color="auto"/>
                                    <w:bottom w:val="none" w:sz="0" w:space="0" w:color="auto"/>
                                    <w:right w:val="none" w:sz="0" w:space="0" w:color="auto"/>
                                  </w:divBdr>
                                  <w:divsChild>
                                    <w:div w:id="216169278">
                                      <w:marLeft w:val="0"/>
                                      <w:marRight w:val="0"/>
                                      <w:marTop w:val="0"/>
                                      <w:marBottom w:val="0"/>
                                      <w:divBdr>
                                        <w:top w:val="none" w:sz="0" w:space="0" w:color="auto"/>
                                        <w:left w:val="none" w:sz="0" w:space="0" w:color="auto"/>
                                        <w:bottom w:val="none" w:sz="0" w:space="0" w:color="auto"/>
                                        <w:right w:val="none" w:sz="0" w:space="0" w:color="auto"/>
                                      </w:divBdr>
                                      <w:divsChild>
                                        <w:div w:id="2138450180">
                                          <w:marLeft w:val="0"/>
                                          <w:marRight w:val="0"/>
                                          <w:marTop w:val="0"/>
                                          <w:marBottom w:val="0"/>
                                          <w:divBdr>
                                            <w:top w:val="none" w:sz="0" w:space="0" w:color="auto"/>
                                            <w:left w:val="none" w:sz="0" w:space="0" w:color="auto"/>
                                            <w:bottom w:val="none" w:sz="0" w:space="0" w:color="auto"/>
                                            <w:right w:val="none" w:sz="0" w:space="0" w:color="auto"/>
                                          </w:divBdr>
                                          <w:divsChild>
                                            <w:div w:id="98765755">
                                              <w:marLeft w:val="0"/>
                                              <w:marRight w:val="0"/>
                                              <w:marTop w:val="0"/>
                                              <w:marBottom w:val="300"/>
                                              <w:divBdr>
                                                <w:top w:val="none" w:sz="0" w:space="0" w:color="auto"/>
                                                <w:left w:val="none" w:sz="0" w:space="0" w:color="auto"/>
                                                <w:bottom w:val="none" w:sz="0" w:space="0" w:color="auto"/>
                                                <w:right w:val="none" w:sz="0" w:space="0" w:color="auto"/>
                                              </w:divBdr>
                                              <w:divsChild>
                                                <w:div w:id="2219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038668">
      <w:bodyDiv w:val="1"/>
      <w:marLeft w:val="0"/>
      <w:marRight w:val="0"/>
      <w:marTop w:val="0"/>
      <w:marBottom w:val="0"/>
      <w:divBdr>
        <w:top w:val="none" w:sz="0" w:space="0" w:color="auto"/>
        <w:left w:val="none" w:sz="0" w:space="0" w:color="auto"/>
        <w:bottom w:val="none" w:sz="0" w:space="0" w:color="auto"/>
        <w:right w:val="none" w:sz="0" w:space="0" w:color="auto"/>
      </w:divBdr>
    </w:div>
    <w:div w:id="899288731">
      <w:bodyDiv w:val="1"/>
      <w:marLeft w:val="0"/>
      <w:marRight w:val="0"/>
      <w:marTop w:val="0"/>
      <w:marBottom w:val="0"/>
      <w:divBdr>
        <w:top w:val="none" w:sz="0" w:space="0" w:color="auto"/>
        <w:left w:val="none" w:sz="0" w:space="0" w:color="auto"/>
        <w:bottom w:val="none" w:sz="0" w:space="0" w:color="auto"/>
        <w:right w:val="none" w:sz="0" w:space="0" w:color="auto"/>
      </w:divBdr>
    </w:div>
    <w:div w:id="1014650398">
      <w:bodyDiv w:val="1"/>
      <w:marLeft w:val="0"/>
      <w:marRight w:val="0"/>
      <w:marTop w:val="0"/>
      <w:marBottom w:val="0"/>
      <w:divBdr>
        <w:top w:val="none" w:sz="0" w:space="0" w:color="auto"/>
        <w:left w:val="none" w:sz="0" w:space="0" w:color="auto"/>
        <w:bottom w:val="none" w:sz="0" w:space="0" w:color="auto"/>
        <w:right w:val="none" w:sz="0" w:space="0" w:color="auto"/>
      </w:divBdr>
      <w:divsChild>
        <w:div w:id="1753773483">
          <w:marLeft w:val="0"/>
          <w:marRight w:val="0"/>
          <w:marTop w:val="0"/>
          <w:marBottom w:val="0"/>
          <w:divBdr>
            <w:top w:val="none" w:sz="0" w:space="0" w:color="auto"/>
            <w:left w:val="none" w:sz="0" w:space="0" w:color="auto"/>
            <w:bottom w:val="none" w:sz="0" w:space="0" w:color="auto"/>
            <w:right w:val="none" w:sz="0" w:space="0" w:color="auto"/>
          </w:divBdr>
          <w:divsChild>
            <w:div w:id="1003318953">
              <w:marLeft w:val="0"/>
              <w:marRight w:val="0"/>
              <w:marTop w:val="0"/>
              <w:marBottom w:val="0"/>
              <w:divBdr>
                <w:top w:val="single" w:sz="2" w:space="0" w:color="FFFFFF"/>
                <w:left w:val="single" w:sz="6" w:space="0" w:color="FFFFFF"/>
                <w:bottom w:val="single" w:sz="6" w:space="0" w:color="FFFFFF"/>
                <w:right w:val="single" w:sz="6" w:space="0" w:color="FFFFFF"/>
              </w:divBdr>
              <w:divsChild>
                <w:div w:id="967710236">
                  <w:marLeft w:val="0"/>
                  <w:marRight w:val="0"/>
                  <w:marTop w:val="0"/>
                  <w:marBottom w:val="0"/>
                  <w:divBdr>
                    <w:top w:val="single" w:sz="6" w:space="1" w:color="D3D3D3"/>
                    <w:left w:val="none" w:sz="0" w:space="0" w:color="auto"/>
                    <w:bottom w:val="none" w:sz="0" w:space="0" w:color="auto"/>
                    <w:right w:val="none" w:sz="0" w:space="0" w:color="auto"/>
                  </w:divBdr>
                  <w:divsChild>
                    <w:div w:id="1939754037">
                      <w:marLeft w:val="0"/>
                      <w:marRight w:val="0"/>
                      <w:marTop w:val="0"/>
                      <w:marBottom w:val="0"/>
                      <w:divBdr>
                        <w:top w:val="none" w:sz="0" w:space="0" w:color="auto"/>
                        <w:left w:val="none" w:sz="0" w:space="0" w:color="auto"/>
                        <w:bottom w:val="none" w:sz="0" w:space="0" w:color="auto"/>
                        <w:right w:val="none" w:sz="0" w:space="0" w:color="auto"/>
                      </w:divBdr>
                      <w:divsChild>
                        <w:div w:id="7979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84014">
      <w:bodyDiv w:val="1"/>
      <w:marLeft w:val="0"/>
      <w:marRight w:val="0"/>
      <w:marTop w:val="0"/>
      <w:marBottom w:val="0"/>
      <w:divBdr>
        <w:top w:val="none" w:sz="0" w:space="0" w:color="auto"/>
        <w:left w:val="none" w:sz="0" w:space="0" w:color="auto"/>
        <w:bottom w:val="none" w:sz="0" w:space="0" w:color="auto"/>
        <w:right w:val="none" w:sz="0" w:space="0" w:color="auto"/>
      </w:divBdr>
      <w:divsChild>
        <w:div w:id="572282721">
          <w:marLeft w:val="0"/>
          <w:marRight w:val="0"/>
          <w:marTop w:val="0"/>
          <w:marBottom w:val="0"/>
          <w:divBdr>
            <w:top w:val="none" w:sz="0" w:space="0" w:color="auto"/>
            <w:left w:val="none" w:sz="0" w:space="0" w:color="auto"/>
            <w:bottom w:val="none" w:sz="0" w:space="0" w:color="auto"/>
            <w:right w:val="none" w:sz="0" w:space="0" w:color="auto"/>
          </w:divBdr>
          <w:divsChild>
            <w:div w:id="1548181318">
              <w:marLeft w:val="0"/>
              <w:marRight w:val="0"/>
              <w:marTop w:val="0"/>
              <w:marBottom w:val="0"/>
              <w:divBdr>
                <w:top w:val="single" w:sz="2" w:space="0" w:color="FFFFFF"/>
                <w:left w:val="single" w:sz="6" w:space="0" w:color="FFFFFF"/>
                <w:bottom w:val="single" w:sz="6" w:space="0" w:color="FFFFFF"/>
                <w:right w:val="single" w:sz="6" w:space="0" w:color="FFFFFF"/>
              </w:divBdr>
              <w:divsChild>
                <w:div w:id="913780568">
                  <w:marLeft w:val="0"/>
                  <w:marRight w:val="0"/>
                  <w:marTop w:val="0"/>
                  <w:marBottom w:val="0"/>
                  <w:divBdr>
                    <w:top w:val="single" w:sz="6" w:space="1" w:color="D3D3D3"/>
                    <w:left w:val="none" w:sz="0" w:space="0" w:color="auto"/>
                    <w:bottom w:val="none" w:sz="0" w:space="0" w:color="auto"/>
                    <w:right w:val="none" w:sz="0" w:space="0" w:color="auto"/>
                  </w:divBdr>
                  <w:divsChild>
                    <w:div w:id="145972228">
                      <w:marLeft w:val="0"/>
                      <w:marRight w:val="0"/>
                      <w:marTop w:val="0"/>
                      <w:marBottom w:val="0"/>
                      <w:divBdr>
                        <w:top w:val="none" w:sz="0" w:space="0" w:color="auto"/>
                        <w:left w:val="none" w:sz="0" w:space="0" w:color="auto"/>
                        <w:bottom w:val="none" w:sz="0" w:space="0" w:color="auto"/>
                        <w:right w:val="none" w:sz="0" w:space="0" w:color="auto"/>
                      </w:divBdr>
                      <w:divsChild>
                        <w:div w:id="3246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78516">
      <w:bodyDiv w:val="1"/>
      <w:marLeft w:val="0"/>
      <w:marRight w:val="0"/>
      <w:marTop w:val="0"/>
      <w:marBottom w:val="0"/>
      <w:divBdr>
        <w:top w:val="none" w:sz="0" w:space="0" w:color="auto"/>
        <w:left w:val="none" w:sz="0" w:space="0" w:color="auto"/>
        <w:bottom w:val="none" w:sz="0" w:space="0" w:color="auto"/>
        <w:right w:val="none" w:sz="0" w:space="0" w:color="auto"/>
      </w:divBdr>
    </w:div>
    <w:div w:id="1309895002">
      <w:bodyDiv w:val="1"/>
      <w:marLeft w:val="0"/>
      <w:marRight w:val="0"/>
      <w:marTop w:val="0"/>
      <w:marBottom w:val="0"/>
      <w:divBdr>
        <w:top w:val="none" w:sz="0" w:space="0" w:color="auto"/>
        <w:left w:val="none" w:sz="0" w:space="0" w:color="auto"/>
        <w:bottom w:val="none" w:sz="0" w:space="0" w:color="auto"/>
        <w:right w:val="none" w:sz="0" w:space="0" w:color="auto"/>
      </w:divBdr>
      <w:divsChild>
        <w:div w:id="930547157">
          <w:marLeft w:val="0"/>
          <w:marRight w:val="0"/>
          <w:marTop w:val="0"/>
          <w:marBottom w:val="0"/>
          <w:divBdr>
            <w:top w:val="none" w:sz="0" w:space="0" w:color="auto"/>
            <w:left w:val="none" w:sz="0" w:space="0" w:color="auto"/>
            <w:bottom w:val="none" w:sz="0" w:space="0" w:color="auto"/>
            <w:right w:val="none" w:sz="0" w:space="0" w:color="auto"/>
          </w:divBdr>
          <w:divsChild>
            <w:div w:id="1992903877">
              <w:marLeft w:val="0"/>
              <w:marRight w:val="0"/>
              <w:marTop w:val="0"/>
              <w:marBottom w:val="0"/>
              <w:divBdr>
                <w:top w:val="none" w:sz="0" w:space="0" w:color="auto"/>
                <w:left w:val="none" w:sz="0" w:space="0" w:color="auto"/>
                <w:bottom w:val="none" w:sz="0" w:space="0" w:color="auto"/>
                <w:right w:val="none" w:sz="0" w:space="0" w:color="auto"/>
              </w:divBdr>
              <w:divsChild>
                <w:div w:id="1507480221">
                  <w:marLeft w:val="0"/>
                  <w:marRight w:val="0"/>
                  <w:marTop w:val="0"/>
                  <w:marBottom w:val="0"/>
                  <w:divBdr>
                    <w:top w:val="none" w:sz="0" w:space="0" w:color="auto"/>
                    <w:left w:val="none" w:sz="0" w:space="0" w:color="auto"/>
                    <w:bottom w:val="none" w:sz="0" w:space="0" w:color="auto"/>
                    <w:right w:val="none" w:sz="0" w:space="0" w:color="auto"/>
                  </w:divBdr>
                  <w:divsChild>
                    <w:div w:id="1374227923">
                      <w:marLeft w:val="0"/>
                      <w:marRight w:val="0"/>
                      <w:marTop w:val="0"/>
                      <w:marBottom w:val="0"/>
                      <w:divBdr>
                        <w:top w:val="none" w:sz="0" w:space="0" w:color="auto"/>
                        <w:left w:val="none" w:sz="0" w:space="0" w:color="auto"/>
                        <w:bottom w:val="none" w:sz="0" w:space="0" w:color="auto"/>
                        <w:right w:val="none" w:sz="0" w:space="0" w:color="auto"/>
                      </w:divBdr>
                      <w:divsChild>
                        <w:div w:id="800415202">
                          <w:marLeft w:val="0"/>
                          <w:marRight w:val="0"/>
                          <w:marTop w:val="0"/>
                          <w:marBottom w:val="0"/>
                          <w:divBdr>
                            <w:top w:val="none" w:sz="0" w:space="0" w:color="auto"/>
                            <w:left w:val="none" w:sz="0" w:space="0" w:color="auto"/>
                            <w:bottom w:val="none" w:sz="0" w:space="0" w:color="auto"/>
                            <w:right w:val="none" w:sz="0" w:space="0" w:color="auto"/>
                          </w:divBdr>
                          <w:divsChild>
                            <w:div w:id="1236626437">
                              <w:marLeft w:val="0"/>
                              <w:marRight w:val="0"/>
                              <w:marTop w:val="0"/>
                              <w:marBottom w:val="0"/>
                              <w:divBdr>
                                <w:top w:val="none" w:sz="0" w:space="0" w:color="auto"/>
                                <w:left w:val="none" w:sz="0" w:space="0" w:color="auto"/>
                                <w:bottom w:val="none" w:sz="0" w:space="0" w:color="auto"/>
                                <w:right w:val="none" w:sz="0" w:space="0" w:color="auto"/>
                              </w:divBdr>
                              <w:divsChild>
                                <w:div w:id="666829546">
                                  <w:marLeft w:val="0"/>
                                  <w:marRight w:val="0"/>
                                  <w:marTop w:val="0"/>
                                  <w:marBottom w:val="0"/>
                                  <w:divBdr>
                                    <w:top w:val="none" w:sz="0" w:space="0" w:color="auto"/>
                                    <w:left w:val="none" w:sz="0" w:space="0" w:color="auto"/>
                                    <w:bottom w:val="none" w:sz="0" w:space="0" w:color="auto"/>
                                    <w:right w:val="none" w:sz="0" w:space="0" w:color="auto"/>
                                  </w:divBdr>
                                  <w:divsChild>
                                    <w:div w:id="1963533229">
                                      <w:marLeft w:val="0"/>
                                      <w:marRight w:val="0"/>
                                      <w:marTop w:val="0"/>
                                      <w:marBottom w:val="0"/>
                                      <w:divBdr>
                                        <w:top w:val="none" w:sz="0" w:space="0" w:color="auto"/>
                                        <w:left w:val="none" w:sz="0" w:space="0" w:color="auto"/>
                                        <w:bottom w:val="none" w:sz="0" w:space="0" w:color="auto"/>
                                        <w:right w:val="none" w:sz="0" w:space="0" w:color="auto"/>
                                      </w:divBdr>
                                      <w:divsChild>
                                        <w:div w:id="401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836401">
      <w:bodyDiv w:val="1"/>
      <w:marLeft w:val="0"/>
      <w:marRight w:val="0"/>
      <w:marTop w:val="0"/>
      <w:marBottom w:val="0"/>
      <w:divBdr>
        <w:top w:val="none" w:sz="0" w:space="0" w:color="auto"/>
        <w:left w:val="none" w:sz="0" w:space="0" w:color="auto"/>
        <w:bottom w:val="none" w:sz="0" w:space="0" w:color="auto"/>
        <w:right w:val="none" w:sz="0" w:space="0" w:color="auto"/>
      </w:divBdr>
      <w:divsChild>
        <w:div w:id="1206718874">
          <w:marLeft w:val="0"/>
          <w:marRight w:val="0"/>
          <w:marTop w:val="0"/>
          <w:marBottom w:val="0"/>
          <w:divBdr>
            <w:top w:val="none" w:sz="0" w:space="0" w:color="auto"/>
            <w:left w:val="none" w:sz="0" w:space="0" w:color="auto"/>
            <w:bottom w:val="none" w:sz="0" w:space="0" w:color="auto"/>
            <w:right w:val="none" w:sz="0" w:space="0" w:color="auto"/>
          </w:divBdr>
          <w:divsChild>
            <w:div w:id="1026491187">
              <w:marLeft w:val="0"/>
              <w:marRight w:val="0"/>
              <w:marTop w:val="0"/>
              <w:marBottom w:val="0"/>
              <w:divBdr>
                <w:top w:val="none" w:sz="0" w:space="0" w:color="auto"/>
                <w:left w:val="none" w:sz="0" w:space="0" w:color="auto"/>
                <w:bottom w:val="none" w:sz="0" w:space="0" w:color="auto"/>
                <w:right w:val="none" w:sz="0" w:space="0" w:color="auto"/>
              </w:divBdr>
              <w:divsChild>
                <w:div w:id="687412110">
                  <w:marLeft w:val="0"/>
                  <w:marRight w:val="0"/>
                  <w:marTop w:val="0"/>
                  <w:marBottom w:val="0"/>
                  <w:divBdr>
                    <w:top w:val="none" w:sz="0" w:space="0" w:color="auto"/>
                    <w:left w:val="none" w:sz="0" w:space="0" w:color="auto"/>
                    <w:bottom w:val="none" w:sz="0" w:space="0" w:color="auto"/>
                    <w:right w:val="none" w:sz="0" w:space="0" w:color="auto"/>
                  </w:divBdr>
                  <w:divsChild>
                    <w:div w:id="389885699">
                      <w:marLeft w:val="0"/>
                      <w:marRight w:val="0"/>
                      <w:marTop w:val="0"/>
                      <w:marBottom w:val="0"/>
                      <w:divBdr>
                        <w:top w:val="none" w:sz="0" w:space="0" w:color="auto"/>
                        <w:left w:val="none" w:sz="0" w:space="0" w:color="auto"/>
                        <w:bottom w:val="none" w:sz="0" w:space="0" w:color="auto"/>
                        <w:right w:val="none" w:sz="0" w:space="0" w:color="auto"/>
                      </w:divBdr>
                      <w:divsChild>
                        <w:div w:id="910312003">
                          <w:marLeft w:val="0"/>
                          <w:marRight w:val="0"/>
                          <w:marTop w:val="0"/>
                          <w:marBottom w:val="0"/>
                          <w:divBdr>
                            <w:top w:val="none" w:sz="0" w:space="0" w:color="auto"/>
                            <w:left w:val="none" w:sz="0" w:space="0" w:color="auto"/>
                            <w:bottom w:val="none" w:sz="0" w:space="0" w:color="auto"/>
                            <w:right w:val="none" w:sz="0" w:space="0" w:color="auto"/>
                          </w:divBdr>
                          <w:divsChild>
                            <w:div w:id="792015433">
                              <w:marLeft w:val="0"/>
                              <w:marRight w:val="0"/>
                              <w:marTop w:val="0"/>
                              <w:marBottom w:val="0"/>
                              <w:divBdr>
                                <w:top w:val="none" w:sz="0" w:space="0" w:color="auto"/>
                                <w:left w:val="none" w:sz="0" w:space="0" w:color="auto"/>
                                <w:bottom w:val="none" w:sz="0" w:space="0" w:color="auto"/>
                                <w:right w:val="none" w:sz="0" w:space="0" w:color="auto"/>
                              </w:divBdr>
                              <w:divsChild>
                                <w:div w:id="1235167903">
                                  <w:marLeft w:val="0"/>
                                  <w:marRight w:val="0"/>
                                  <w:marTop w:val="0"/>
                                  <w:marBottom w:val="0"/>
                                  <w:divBdr>
                                    <w:top w:val="none" w:sz="0" w:space="0" w:color="auto"/>
                                    <w:left w:val="none" w:sz="0" w:space="0" w:color="auto"/>
                                    <w:bottom w:val="none" w:sz="0" w:space="0" w:color="auto"/>
                                    <w:right w:val="none" w:sz="0" w:space="0" w:color="auto"/>
                                  </w:divBdr>
                                  <w:divsChild>
                                    <w:div w:id="1551574130">
                                      <w:marLeft w:val="0"/>
                                      <w:marRight w:val="0"/>
                                      <w:marTop w:val="0"/>
                                      <w:marBottom w:val="0"/>
                                      <w:divBdr>
                                        <w:top w:val="none" w:sz="0" w:space="0" w:color="auto"/>
                                        <w:left w:val="none" w:sz="0" w:space="0" w:color="auto"/>
                                        <w:bottom w:val="none" w:sz="0" w:space="0" w:color="auto"/>
                                        <w:right w:val="none" w:sz="0" w:space="0" w:color="auto"/>
                                      </w:divBdr>
                                      <w:divsChild>
                                        <w:div w:id="8998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gyll-bute.gov.uk/business-and-licensing/law-and-licensing/licensing-standards" TargetMode="External"/><Relationship Id="rId18" Type="http://schemas.openxmlformats.org/officeDocument/2006/relationships/hyperlink" Target="https://www.legislation.gov.uk/ssi/2007/76/contents/made" TargetMode="External"/><Relationship Id="rId26" Type="http://schemas.openxmlformats.org/officeDocument/2006/relationships/hyperlink" Target="https://www.legislation.gov.uk/asp/2005/16/section/19" TargetMode="External"/><Relationship Id="rId21" Type="http://schemas.openxmlformats.org/officeDocument/2006/relationships/hyperlink" Target="https://www.argyll-bute.gov.uk/sites/default/files/migrated_files/Unknown/520164_-_statement_of_licensing_policy_2020.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censing.standards@argyll-bute.gov.uk" TargetMode="External"/><Relationship Id="rId17" Type="http://schemas.openxmlformats.org/officeDocument/2006/relationships/hyperlink" Target="https://www.legislation.gov.uk/ssi/2007/513/contents/made" TargetMode="External"/><Relationship Id="rId25" Type="http://schemas.openxmlformats.org/officeDocument/2006/relationships/hyperlink" Target="https://www.legislation.gov.uk/asp/2005/16/schedule/3" TargetMode="External"/><Relationship Id="rId33" Type="http://schemas.openxmlformats.org/officeDocument/2006/relationships/hyperlink" Target="https://www.legislation.gov.uk/ssi/2007/553/contents/made" TargetMode="External"/><Relationship Id="rId2" Type="http://schemas.openxmlformats.org/officeDocument/2006/relationships/numbering" Target="numbering.xml"/><Relationship Id="rId16" Type="http://schemas.openxmlformats.org/officeDocument/2006/relationships/hyperlink" Target="https://www.legislation.gov.uk/asp/2005/16/section/20" TargetMode="External"/><Relationship Id="rId20" Type="http://schemas.openxmlformats.org/officeDocument/2006/relationships/hyperlink" Target="https://www.legislation.gov.uk/asp/2005/16/section/65" TargetMode="External"/><Relationship Id="rId29" Type="http://schemas.openxmlformats.org/officeDocument/2006/relationships/hyperlink" Target="https://www.argyll-bute.gov.uk/sites/default/files/migrated_files/planning-and-environment/application_for_section_50_licence_certificate_april_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yll-bute.gov.uk/sites/default/files/migrated_files/Unknown/520164_-_statement_of_licensing_policy_2020.pdf" TargetMode="External"/><Relationship Id="rId24" Type="http://schemas.openxmlformats.org/officeDocument/2006/relationships/hyperlink" Target="https://www.legislation.gov.uk/asp/2005/16/section/45" TargetMode="External"/><Relationship Id="rId32" Type="http://schemas.openxmlformats.org/officeDocument/2006/relationships/hyperlink" Target="https://www.gov.scot/publications/licensing-scotland-act-2005-guidance-completing-disabled-access-facilities-stateme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ensing@argyll-bute.gov.uk" TargetMode="External"/><Relationship Id="rId23" Type="http://schemas.openxmlformats.org/officeDocument/2006/relationships/hyperlink" Target="https://www.legislation.gov.uk/asp/2005/16/section/20" TargetMode="External"/><Relationship Id="rId28" Type="http://schemas.openxmlformats.org/officeDocument/2006/relationships/hyperlink" Target="https://www.argyll-bute.gov.uk/sites/default/files/migrated_files/section_50_planning_application_22-23.pdf" TargetMode="External"/><Relationship Id="rId36" Type="http://schemas.openxmlformats.org/officeDocument/2006/relationships/fontTable" Target="fontTable.xml"/><Relationship Id="rId10" Type="http://schemas.openxmlformats.org/officeDocument/2006/relationships/hyperlink" Target="mailto:licensing@argyll-bute.gov.uk" TargetMode="External"/><Relationship Id="rId19" Type="http://schemas.openxmlformats.org/officeDocument/2006/relationships/hyperlink" Target="https://www.legislation.gov.uk/asp/2005/16/schedule/3" TargetMode="External"/><Relationship Id="rId31" Type="http://schemas.openxmlformats.org/officeDocument/2006/relationships/hyperlink" Target="mailto:licensing@argyll-bute.gov.uk" TargetMode="External"/><Relationship Id="rId4" Type="http://schemas.openxmlformats.org/officeDocument/2006/relationships/settings" Target="settings.xml"/><Relationship Id="rId9" Type="http://schemas.openxmlformats.org/officeDocument/2006/relationships/hyperlink" Target="https://www.legislation.gov.uk/asp/2005/16/contents" TargetMode="External"/><Relationship Id="rId14" Type="http://schemas.openxmlformats.org/officeDocument/2006/relationships/hyperlink" Target="https://argyllandbute.custhelp.com/app/admin/Contact_Preferences?utm_source=council%20website&amp;utm_medium=banner%2C%20homepage%20link&amp;utm_campaign=customer%20outreach" TargetMode="External"/><Relationship Id="rId22" Type="http://schemas.openxmlformats.org/officeDocument/2006/relationships/hyperlink" Target="https://www.legislation.gov.uk/asp/2005/16/section/23" TargetMode="External"/><Relationship Id="rId27" Type="http://schemas.openxmlformats.org/officeDocument/2006/relationships/hyperlink" Target="https://www.argyll-bute.gov.uk/sites/default/files/2023-04/architect_info_layout_plan.pdf" TargetMode="External"/><Relationship Id="rId30" Type="http://schemas.openxmlformats.org/officeDocument/2006/relationships/hyperlink" Target="https://www.lochlomond-trossachs.org/planning/planning-applications/submit-a-planning-application/application-section-50-planning-certificate/" TargetMode="External"/><Relationship Id="rId35" Type="http://schemas.openxmlformats.org/officeDocument/2006/relationships/hyperlink" Target="http://www.legislation.gov.uk/ssi/2007/553/contents/mad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C973-6CBC-45C0-A04F-B8B037BA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6725</Words>
  <Characters>38338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Argyll &amp; Bute</Company>
  <LinksUpToDate>false</LinksUpToDate>
  <CharactersWithSpaces>44974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Dearie, Eric</dc:creator>
  <cp:keywords/>
  <dc:description/>
  <cp:lastModifiedBy>Dearie, Eric</cp:lastModifiedBy>
  <cp:revision>3</cp:revision>
  <dcterms:created xsi:type="dcterms:W3CDTF">2023-08-30T10:10:00Z</dcterms:created>
  <dcterms:modified xsi:type="dcterms:W3CDTF">2023-08-30T12:43:00Z</dcterms:modified>
</cp:coreProperties>
</file>